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A4718" w14:textId="77777777" w:rsidR="000A6299" w:rsidRPr="00600AE9" w:rsidRDefault="003F2680" w:rsidP="00C170AC">
      <w:pPr>
        <w:pStyle w:val="PaperTitle"/>
        <w:rPr>
          <w:lang w:val="en-GB"/>
        </w:rPr>
      </w:pPr>
      <w:r>
        <w:rPr>
          <w:lang w:val="en-GB"/>
        </w:rPr>
        <w:t>Analysis of User Web Activities</w:t>
      </w:r>
    </w:p>
    <w:p w14:paraId="0A260EBB" w14:textId="6F47A061" w:rsidR="00D0161F" w:rsidRPr="00600AE9" w:rsidRDefault="003F2680" w:rsidP="00D0161F">
      <w:pPr>
        <w:pStyle w:val="Author"/>
        <w:rPr>
          <w:lang w:val="en-GB"/>
        </w:rPr>
      </w:pPr>
      <w:r>
        <w:rPr>
          <w:lang w:val="en-GB"/>
        </w:rPr>
        <w:t>Mário</w:t>
      </w:r>
      <w:r w:rsidR="00CB3DC7" w:rsidRPr="00600AE9">
        <w:rPr>
          <w:lang w:val="en-GB"/>
        </w:rPr>
        <w:t xml:space="preserve"> </w:t>
      </w:r>
      <w:r w:rsidR="00473663">
        <w:rPr>
          <w:smallCaps/>
          <w:szCs w:val="22"/>
          <w:lang w:val="en-GB"/>
        </w:rPr>
        <w:t>H</w:t>
      </w:r>
      <w:r>
        <w:rPr>
          <w:smallCaps/>
          <w:szCs w:val="22"/>
          <w:lang w:val="en-GB"/>
        </w:rPr>
        <w:t>unka</w:t>
      </w:r>
      <w:r w:rsidR="008761CE" w:rsidRPr="00600AE9">
        <w:rPr>
          <w:lang w:val="en-GB"/>
        </w:rPr>
        <w:footnoteReference w:customMarkFollows="1" w:id="1"/>
        <w:t>*</w:t>
      </w:r>
    </w:p>
    <w:p w14:paraId="710FD972" w14:textId="77777777" w:rsidR="0047008C" w:rsidRPr="00600AE9" w:rsidRDefault="00AC5BF2" w:rsidP="00AC5BF2">
      <w:pPr>
        <w:pStyle w:val="Address"/>
        <w:rPr>
          <w:lang w:val="en-GB"/>
        </w:rPr>
      </w:pPr>
      <w:r w:rsidRPr="00600AE9">
        <w:rPr>
          <w:lang w:val="en-GB"/>
        </w:rPr>
        <w:t>Slovak University of Technology</w:t>
      </w:r>
      <w:r w:rsidR="00731A76">
        <w:rPr>
          <w:lang w:val="en-GB"/>
        </w:rPr>
        <w:t xml:space="preserve"> in Bratislava</w:t>
      </w:r>
    </w:p>
    <w:p w14:paraId="0815EF7E" w14:textId="77777777" w:rsidR="0047008C" w:rsidRPr="00600AE9" w:rsidRDefault="00AC5BF2" w:rsidP="00AC5BF2">
      <w:pPr>
        <w:pStyle w:val="Address"/>
        <w:rPr>
          <w:lang w:val="en-GB"/>
        </w:rPr>
      </w:pPr>
      <w:r w:rsidRPr="00600AE9">
        <w:rPr>
          <w:lang w:val="en-GB"/>
        </w:rPr>
        <w:t>Faculty of Informatics and Information Technologies</w:t>
      </w:r>
    </w:p>
    <w:p w14:paraId="4C9158AA" w14:textId="77777777" w:rsidR="0047008C" w:rsidRPr="00600AE9" w:rsidRDefault="00AC5BF2" w:rsidP="0047008C">
      <w:pPr>
        <w:pStyle w:val="Address"/>
        <w:rPr>
          <w:lang w:val="en-GB"/>
        </w:rPr>
      </w:pPr>
      <w:proofErr w:type="spellStart"/>
      <w:r w:rsidRPr="00600AE9">
        <w:rPr>
          <w:lang w:val="en-GB"/>
        </w:rPr>
        <w:t>Ilkovičova</w:t>
      </w:r>
      <w:proofErr w:type="spellEnd"/>
      <w:r w:rsidR="0092566B">
        <w:rPr>
          <w:lang w:val="en-GB"/>
        </w:rPr>
        <w:t xml:space="preserve"> 2</w:t>
      </w:r>
      <w:r w:rsidRPr="00600AE9">
        <w:rPr>
          <w:lang w:val="en-GB"/>
        </w:rPr>
        <w:t>, 842 16 Bratislava, Slovakia</w:t>
      </w:r>
    </w:p>
    <w:p w14:paraId="7F034BD1" w14:textId="77777777" w:rsidR="00451D15" w:rsidRPr="000825EE" w:rsidRDefault="000D0F40" w:rsidP="00473663">
      <w:pPr>
        <w:pStyle w:val="E-mail"/>
      </w:pPr>
      <w:hyperlink r:id="rId8" w:history="1">
        <w:r w:rsidR="00A26E59" w:rsidRPr="000825EE">
          <w:rPr>
            <w:rStyle w:val="Hyperlink"/>
            <w:color w:val="auto"/>
            <w:u w:val="none"/>
          </w:rPr>
          <w:t>hunka.mario@gmail.com</w:t>
        </w:r>
      </w:hyperlink>
    </w:p>
    <w:p w14:paraId="3C809DDE" w14:textId="29E0A360" w:rsidR="00B17663" w:rsidRPr="007D5978" w:rsidRDefault="00B17663" w:rsidP="00B17663">
      <w:pPr>
        <w:pStyle w:val="NormalFirst"/>
        <w:rPr>
          <w:lang w:eastAsia="en-US"/>
        </w:rPr>
      </w:pPr>
      <w:r w:rsidRPr="007D5978">
        <w:rPr>
          <w:lang w:eastAsia="en-US"/>
        </w:rPr>
        <w:t xml:space="preserve">Browsing the web is </w:t>
      </w:r>
      <w:r w:rsidR="00473663">
        <w:rPr>
          <w:lang w:eastAsia="en-US"/>
        </w:rPr>
        <w:t xml:space="preserve">a </w:t>
      </w:r>
      <w:r w:rsidRPr="007D5978">
        <w:rPr>
          <w:lang w:eastAsia="en-US"/>
        </w:rPr>
        <w:t xml:space="preserve">common action for most people nowadays. People access web content via web browsers – </w:t>
      </w:r>
      <w:r w:rsidRPr="007D5978">
        <w:rPr>
          <w:i/>
          <w:lang w:eastAsia="en-US"/>
        </w:rPr>
        <w:t>Google Chrome, Mozilla Firefox, Opera, Safari</w:t>
      </w:r>
      <w:ins w:id="0" w:author="Martin Labaj" w:date="2016-04-10T01:42:00Z">
        <w:r w:rsidR="00473663">
          <w:rPr>
            <w:i/>
            <w:lang w:eastAsia="en-US"/>
          </w:rPr>
          <w:t>,</w:t>
        </w:r>
      </w:ins>
      <w:r w:rsidRPr="007D5978">
        <w:rPr>
          <w:i/>
          <w:lang w:eastAsia="en-US"/>
        </w:rPr>
        <w:t xml:space="preserve"> </w:t>
      </w:r>
      <w:r w:rsidRPr="000825EE">
        <w:rPr>
          <w:lang w:eastAsia="en-US"/>
        </w:rPr>
        <w:t>etc.</w:t>
      </w:r>
      <w:r w:rsidRPr="007D5978">
        <w:rPr>
          <w:i/>
          <w:lang w:eastAsia="en-US"/>
        </w:rPr>
        <w:t xml:space="preserve"> </w:t>
      </w:r>
      <w:r>
        <w:rPr>
          <w:lang w:eastAsia="en-US"/>
        </w:rPr>
        <w:t xml:space="preserve">– </w:t>
      </w:r>
      <w:r w:rsidRPr="007D5978">
        <w:rPr>
          <w:lang w:eastAsia="en-US"/>
        </w:rPr>
        <w:t>everybody can choose the most suitable mean</w:t>
      </w:r>
      <w:r w:rsidR="00473663">
        <w:rPr>
          <w:lang w:eastAsia="en-US"/>
        </w:rPr>
        <w:t>s</w:t>
      </w:r>
      <w:r w:rsidRPr="007D5978">
        <w:rPr>
          <w:lang w:eastAsia="en-US"/>
        </w:rPr>
        <w:t xml:space="preserve"> to browse the web. Mostly, the difference between web browsers is only in its interface and not the provided functionality. Regarding the </w:t>
      </w:r>
      <w:r w:rsidR="00473663">
        <w:rPr>
          <w:lang w:eastAsia="en-US"/>
        </w:rPr>
        <w:t xml:space="preserve">basic </w:t>
      </w:r>
      <w:commentRangeStart w:id="1"/>
      <w:r w:rsidRPr="007D5978">
        <w:rPr>
          <w:lang w:eastAsia="en-US"/>
        </w:rPr>
        <w:t>functionality</w:t>
      </w:r>
      <w:commentRangeEnd w:id="1"/>
      <w:r w:rsidR="00473663">
        <w:rPr>
          <w:rStyle w:val="CommentReference"/>
        </w:rPr>
        <w:commentReference w:id="1"/>
      </w:r>
      <w:r w:rsidRPr="007D5978">
        <w:rPr>
          <w:lang w:eastAsia="en-US"/>
        </w:rPr>
        <w:t xml:space="preserve">, according to </w:t>
      </w:r>
      <w:r w:rsidRPr="007D5978">
        <w:rPr>
          <w:lang w:eastAsia="en-US"/>
        </w:rPr>
        <w:fldChar w:fldCharType="begin" w:fldLock="1"/>
      </w:r>
      <w:r w:rsidR="007B1E9C">
        <w:rPr>
          <w:lang w:eastAsia="en-US"/>
        </w:rPr>
        <w:instrText>ADDIN CSL_CITATION { "citationItems" : [ { "id" : "ITEM-1", "itemData" : { "DOI" : "10.1145/1753326.1753426", "ISBN" : "9781605589299", "ISSN" : "1605589292", "abstract" : "We present a study which investigated how and why users of Mozilla Firefox use multiple tabs and windows during web browsing. The detailed web browsing usage of 21 participants was logged over a period of 13 to 21 days each, and was supplemented by qualitative data from diary entries and interviews. Through an examination of several measures of their tab usage, we show that our participants had a strong preference for the use of tabs rather than multiple windows. We report the reasons they cited for using tabs, and the advantages over multiple windows. We identify several common tab usage patterns which browsers could explicitly support. Finally, we look at how tab usage affects web page revisitation. Most of our participants switched tabs more often than they used the back button, making tab switching the second most important navigation mechanism in the browser, after link clicking.", "author" : [ { "dropping-particle" : "", "family" : "Dubroy", "given" : "Patrick", "non-dropping-particle" : "", "parse-names" : false, "suffix" : "" }, { "dropping-particle" : "", "family" : "Balakrishnan", "given" : "Ravin", "non-dropping-particle" : "", "parse-names" : false, "suffix" : "" } ], "container-title" : "Proceedings of the 28th international conference on Human factors in computing systems - CHI '10", "id" : "ITEM-1", "issued" : { "date-parts" : [ [ "2010" ] ] }, "page" : "673", "title" : "A study of tabbed browsing among mozilla firefox users", "type" : "article-journal" }, "uris" : [ "http://www.mendeley.com/documents/?uuid=017cbae4-1768-43ca-8ae3-b3244295f3d4" ] } ], "mendeley" : { "formattedCitation" : "[1]", "plainTextFormattedCitation" : "[1]", "previouslyFormattedCitation" : "[1]" }, "properties" : { "noteIndex" : 0 }, "schema" : "https://github.com/citation-style-language/schema/raw/master/csl-citation.json" }</w:instrText>
      </w:r>
      <w:r w:rsidRPr="007D5978">
        <w:rPr>
          <w:lang w:eastAsia="en-US"/>
        </w:rPr>
        <w:fldChar w:fldCharType="separate"/>
      </w:r>
      <w:r w:rsidR="005A32D2" w:rsidRPr="005A32D2">
        <w:rPr>
          <w:noProof/>
          <w:lang w:eastAsia="en-US"/>
        </w:rPr>
        <w:t>[1]</w:t>
      </w:r>
      <w:r w:rsidRPr="007D5978">
        <w:rPr>
          <w:lang w:eastAsia="en-US"/>
        </w:rPr>
        <w:fldChar w:fldCharType="end"/>
      </w:r>
      <w:r>
        <w:rPr>
          <w:lang w:eastAsia="en-US"/>
        </w:rPr>
        <w:t>, it has not</w:t>
      </w:r>
      <w:r w:rsidRPr="007D5978">
        <w:rPr>
          <w:lang w:eastAsia="en-US"/>
        </w:rPr>
        <w:t xml:space="preserve"> changed for 19 years. Mainly, its navigation mechanisms – hyperlinks, back/forward button, URL address, bookmarks and history. However, there was one added functionality and it is browsing the web by tabs.</w:t>
      </w:r>
    </w:p>
    <w:p w14:paraId="2D351AC0" w14:textId="505F4232" w:rsidR="00B17663" w:rsidRDefault="00B17663" w:rsidP="00B17663">
      <w:pPr>
        <w:rPr>
          <w:lang w:eastAsia="en-US"/>
        </w:rPr>
      </w:pPr>
      <w:r w:rsidRPr="007D5978">
        <w:rPr>
          <w:lang w:eastAsia="en-US"/>
        </w:rPr>
        <w:t xml:space="preserve">Tabbed browsing provides possibility of parallel browsing the web. Shortly, it means that users can work on several tasks at the same time. Considering the fact that time spent on the web is increasing </w:t>
      </w:r>
      <w:r w:rsidRPr="007D5978">
        <w:rPr>
          <w:lang w:eastAsia="en-US"/>
        </w:rPr>
        <w:fldChar w:fldCharType="begin" w:fldLock="1"/>
      </w:r>
      <w:r w:rsidR="007B1E9C">
        <w:rPr>
          <w:lang w:eastAsia="en-US"/>
        </w:rPr>
        <w:instrText>ADDIN CSL_CITATION { "citationItems" : [ { "id" : "ITEM-1", "itemData" : { "DOI" : "10.1145/1810617.1810622", "ISBN" : "9781450300414", "abstract" : "Parallel browsing describes a behavior where users visit Web pages in multiple concurrent threads. Web browsers explicitly support this by providing tabs. Although parallel browsing is more prevalent than linear browsing online, little is known about how users perform this activity. We study the use of parallel browsing through a log-based study of millions of Web users and present findings on their behavior. We identify a power law distribution in browser metrics comprising \u201coutclicks\u201d and tab switches, which signify the degree of parallel browsing. We find that users switch tabs at least 57.4% of the time, but user activity, measured in pageviews, is split among tabs rather than increasing overall activity. Finally, analysis of a subset of the logs focused on Web search shows that while the majority of users do not branch from search engine result pages, the degree of branching is higher for non-navigational queries. Our findings have design implications for Web sites and browsers, search interfaces, and log analysis.", "author" : [ { "dropping-particle" : "", "family" : "Huang", "given" : "Jeff", "non-dropping-particle" : "", "parse-names" : false, "suffix" : "" }, { "dropping-particle" : "", "family" : "White", "given" : "Ryen W", "non-dropping-particle" : "", "parse-names" : false, "suffix" : "" } ], "container-title" : "Proceedings of the 21st ACM conference on Hypertext and hypermedia - HT '10", "id" : "ITEM-1", "issued" : { "date-parts" : [ [ "2010" ] ] }, "page" : "13", "title" : "Parallel browsing behavior on the web", "type" : "article-journal" }, "uris" : [ "http://www.mendeley.com/documents/?uuid=5e3edfbf-dbc1-4b55-9b5a-e417a288a787" ] } ], "mendeley" : { "formattedCitation" : "[2]", "plainTextFormattedCitation" : "[2]", "previouslyFormattedCitation" : "[2]" }, "properties" : { "noteIndex" : 0 }, "schema" : "https://github.com/citation-style-language/schema/raw/master/csl-citation.json" }</w:instrText>
      </w:r>
      <w:r w:rsidRPr="007D5978">
        <w:rPr>
          <w:lang w:eastAsia="en-US"/>
        </w:rPr>
        <w:fldChar w:fldCharType="separate"/>
      </w:r>
      <w:r w:rsidR="005A32D2" w:rsidRPr="005A32D2">
        <w:rPr>
          <w:noProof/>
          <w:lang w:eastAsia="en-US"/>
        </w:rPr>
        <w:t>[2]</w:t>
      </w:r>
      <w:r w:rsidRPr="007D5978">
        <w:rPr>
          <w:lang w:eastAsia="en-US"/>
        </w:rPr>
        <w:fldChar w:fldCharType="end"/>
      </w:r>
      <w:r w:rsidRPr="007D5978">
        <w:rPr>
          <w:lang w:eastAsia="en-US"/>
        </w:rPr>
        <w:t xml:space="preserve"> and its becoming more complex activity, users are expecting improvements that will ease their interaction with web browser.</w:t>
      </w:r>
      <w:r w:rsidR="00F97535">
        <w:rPr>
          <w:lang w:eastAsia="en-US"/>
        </w:rPr>
        <w:t xml:space="preserve"> Complexity of the parallel browsing is supported by </w:t>
      </w:r>
      <w:r w:rsidR="00F97535">
        <w:rPr>
          <w:lang w:eastAsia="en-US"/>
        </w:rPr>
        <w:fldChar w:fldCharType="begin" w:fldLock="1"/>
      </w:r>
      <w:r w:rsidR="00F97535">
        <w:rPr>
          <w:lang w:eastAsia="en-US"/>
        </w:rPr>
        <w:instrText>ADDIN CSL_CITATION { "citationItems" : [ { "id" : "ITEM-1", "itemData" : { "DOI" : "10.1109/WI-IAT.2013.8", "ISBN" : "978-0-7695-5145-6", "abstract" : "The investigation of the browsing behavior of users has been a topic of active research since the Web started. However, new online services changed the meaning behind \"browsing the Web\" and require a fresh look at the problem. Platforms such as YouTube or last. Fm have started to replace the traditional media channels (cinema, television, radio) and media distribution formats (CD, DVD, Blu-ray). Particularly social networks (e.g., Facebook) attracted whole new, particularly less tech-savvy audiences. Advances in mobile technologies made browsing \"on-the-move\" the norm and changed the user behavior, often being influenced by the user's location and context in the physical world. Commonly used datasets, such as web server access logs or search engines transaction logs, are inherently not capable of capturing the browsing behavior of users in all these facets. DOBBS (DERI Online Behavior Study) is an effort to create such a dataset in a non-intrusive, completely anonymous and privacy-preserving way. DOBBS provides a browser add-on which keeps track of users' browsing behavior. In this paper, we outline the motivation behind DOBBS, describe the add-on and dataset, and present some first results to highlight the strengths of DOBBS.", "author" : [ { "dropping-particle" : "Von Der", "family" : "Weth", "given" : "Christian", "non-dropping-particle" : "", "parse-names" : false, "suffix" : "" }, { "dropping-particle" : "", "family" : "Hauswirth", "given" : "Manfred", "non-dropping-particle" : "", "parse-names" : false, "suffix" : "" } ], "container-title" : "2013 IEEE/WIC/ACM International Joint Conferences on Web Intelligence (WI) and Intelligent Agent Technologies (IAT)", "id" : "ITEM-1", "issued" : { "date-parts" : [ [ "2013" ] ] }, "page" : "51-56", "title" : "DOBBS: Towards a Comprehensive Dataset to Study the Browsing Behavior of Online Users", "type" : "paper-conference", "volume" : "1" }, "uris" : [ "http://www.mendeley.com/documents/?uuid=a7c87428-0a82-47a7-a4fb-00a5bb00b5f6" ] } ], "mendeley" : { "formattedCitation" : "[3]", "plainTextFormattedCitation" : "[3]" }, "properties" : { "noteIndex" : 0 }, "schema" : "https://github.com/citation-style-language/schema/raw/master/csl-citation.json" }</w:instrText>
      </w:r>
      <w:r w:rsidR="00F97535">
        <w:rPr>
          <w:lang w:eastAsia="en-US"/>
        </w:rPr>
        <w:fldChar w:fldCharType="separate"/>
      </w:r>
      <w:r w:rsidR="00F97535" w:rsidRPr="00F97535">
        <w:rPr>
          <w:noProof/>
          <w:lang w:eastAsia="en-US"/>
        </w:rPr>
        <w:t>[3]</w:t>
      </w:r>
      <w:r w:rsidR="00F97535">
        <w:rPr>
          <w:lang w:eastAsia="en-US"/>
        </w:rPr>
        <w:fldChar w:fldCharType="end"/>
      </w:r>
      <w:r w:rsidR="00F97535">
        <w:rPr>
          <w:lang w:eastAsia="en-US"/>
        </w:rPr>
        <w:t xml:space="preserve"> where they analyze the time spent with 2/4/6/8 tabs opened at the same time.</w:t>
      </w:r>
      <w:bookmarkStart w:id="2" w:name="_GoBack"/>
      <w:bookmarkEnd w:id="2"/>
    </w:p>
    <w:p w14:paraId="69500E11" w14:textId="213F9679" w:rsidR="005A32D2" w:rsidRDefault="005A32D2" w:rsidP="00B17663">
      <w:pPr>
        <w:rPr>
          <w:lang w:eastAsia="en-US"/>
        </w:rPr>
      </w:pPr>
      <w:r>
        <w:rPr>
          <w:lang w:eastAsia="en-US"/>
        </w:rPr>
        <w:t xml:space="preserve">Many people have </w:t>
      </w:r>
      <w:r w:rsidR="00257BD2">
        <w:rPr>
          <w:lang w:eastAsia="en-US"/>
        </w:rPr>
        <w:t xml:space="preserve">a </w:t>
      </w:r>
      <w:r>
        <w:rPr>
          <w:lang w:eastAsia="en-US"/>
        </w:rPr>
        <w:t xml:space="preserve">lot of tabs opened at one time. Often they keep their browser opened to not lose pages they had opened – this was reported by </w:t>
      </w:r>
      <w:r w:rsidR="007B1E9C">
        <w:rPr>
          <w:lang w:eastAsia="en-US"/>
        </w:rPr>
        <w:fldChar w:fldCharType="begin" w:fldLock="1"/>
      </w:r>
      <w:r w:rsidR="00F97535">
        <w:rPr>
          <w:lang w:eastAsia="en-US"/>
        </w:rPr>
        <w:instrText>ADDIN CSL_CITATION { "citationItems" : [ { "id" : "ITEM-1", "itemData" : { "DOI" : "10.1145/1753326.1753426", "ISBN" : "9781605589299", "ISSN" : "1605589292", "abstract" : "We present a study which investigated how and why users of Mozilla Firefox use multiple tabs and windows during web browsing. The detailed web browsing usage of 21 participants was logged over a period of 13 to 21 days each, and was supplemented by qualitative data from diary entries and interviews. Through an examination of several measures of their tab usage, we show that our participants had a strong preference for the use of tabs rather than multiple windows. We report the reasons they cited for using tabs, and the advantages over multiple windows. We identify several common tab usage patterns which browsers could explicitly support. Finally, we look at how tab usage affects web page revisitation. Most of our participants switched tabs more often than they used the back button, making tab switching the second most important navigation mechanism in the browser, after link clicking.", "author" : [ { "dropping-particle" : "", "family" : "Dubroy", "given" : "Patrick", "non-dropping-particle" : "", "parse-names" : false, "suffix" : "" }, { "dropping-particle" : "", "family" : "Balakrishnan", "given" : "Ravin", "non-dropping-particle" : "", "parse-names" : false, "suffix" : "" } ], "container-title" : "Proceedings of the 28th international conference on Human factors in computing systems - CHI '10", "id" : "ITEM-1", "issued" : { "date-parts" : [ [ "2010" ] ] }, "page" : "673", "title" : "A study of tabbed browsing among mozilla firefox users", "type" : "article-journal" }, "uris" : [ "http://www.mendeley.com/documents/?uuid=017cbae4-1768-43ca-8ae3-b3244295f3d4" ] } ], "mendeley" : { "formattedCitation" : "[1]", "plainTextFormattedCitation" : "[1]", "previouslyFormattedCitation" : "[1]" }, "properties" : { "noteIndex" : 0 }, "schema" : "https://github.com/citation-style-language/schema/raw/master/csl-citation.json" }</w:instrText>
      </w:r>
      <w:r w:rsidR="007B1E9C">
        <w:rPr>
          <w:lang w:eastAsia="en-US"/>
        </w:rPr>
        <w:fldChar w:fldCharType="separate"/>
      </w:r>
      <w:r w:rsidR="007B1E9C" w:rsidRPr="007B1E9C">
        <w:rPr>
          <w:noProof/>
          <w:lang w:eastAsia="en-US"/>
        </w:rPr>
        <w:t>[1]</w:t>
      </w:r>
      <w:r w:rsidR="007B1E9C">
        <w:rPr>
          <w:lang w:eastAsia="en-US"/>
        </w:rPr>
        <w:fldChar w:fldCharType="end"/>
      </w:r>
      <w:r w:rsidR="007B1E9C">
        <w:rPr>
          <w:lang w:eastAsia="en-US"/>
        </w:rPr>
        <w:t xml:space="preserve"> where they found out that tabs are </w:t>
      </w:r>
      <w:r w:rsidR="00EB037E">
        <w:rPr>
          <w:lang w:eastAsia="en-US"/>
        </w:rPr>
        <w:t xml:space="preserve">often </w:t>
      </w:r>
      <w:r w:rsidR="007B1E9C">
        <w:rPr>
          <w:lang w:eastAsia="en-US"/>
        </w:rPr>
        <w:t>used as a short-term bookmarks. While people have many tabs opened it gets messy sometimes and it is</w:t>
      </w:r>
      <w:r w:rsidR="00CF6F0B">
        <w:rPr>
          <w:lang w:eastAsia="en-US"/>
        </w:rPr>
        <w:t xml:space="preserve"> hard to </w:t>
      </w:r>
      <w:r w:rsidR="00F12BDC">
        <w:rPr>
          <w:lang w:eastAsia="en-US"/>
        </w:rPr>
        <w:t>navigate</w:t>
      </w:r>
      <w:r w:rsidR="00CF6F0B">
        <w:rPr>
          <w:lang w:eastAsia="en-US"/>
        </w:rPr>
        <w:t xml:space="preserve"> </w:t>
      </w:r>
      <w:r w:rsidR="0071567F">
        <w:rPr>
          <w:lang w:eastAsia="en-US"/>
        </w:rPr>
        <w:t>through</w:t>
      </w:r>
      <w:r w:rsidR="00CF6F0B">
        <w:rPr>
          <w:lang w:eastAsia="en-US"/>
        </w:rPr>
        <w:t xml:space="preserve"> them. These management of tabs can be categorized as a one of the problem of parallel browsing. We realized experiment using </w:t>
      </w:r>
      <w:proofErr w:type="spellStart"/>
      <w:r w:rsidR="00CF6F0B">
        <w:rPr>
          <w:i/>
          <w:lang w:eastAsia="en-US"/>
        </w:rPr>
        <w:t>RenameTab</w:t>
      </w:r>
      <w:proofErr w:type="spellEnd"/>
      <w:r w:rsidR="00CF6F0B">
        <w:rPr>
          <w:rStyle w:val="FootnoteReference"/>
          <w:i/>
          <w:lang w:eastAsia="en-US"/>
        </w:rPr>
        <w:footnoteReference w:id="2"/>
      </w:r>
      <w:r w:rsidR="00981189">
        <w:rPr>
          <w:lang w:eastAsia="en-US"/>
        </w:rPr>
        <w:t xml:space="preserve"> add-on to figure out if this can make parallel browsing faster and more comfortable.</w:t>
      </w:r>
      <w:r w:rsidR="0085405C">
        <w:rPr>
          <w:lang w:eastAsia="en-US"/>
        </w:rPr>
        <w:t xml:space="preserve"> </w:t>
      </w:r>
    </w:p>
    <w:p w14:paraId="3F38859B" w14:textId="77777777" w:rsidR="009C1E87" w:rsidRDefault="009C1E87" w:rsidP="0085405C">
      <w:r>
        <w:t xml:space="preserve">There are some problems </w:t>
      </w:r>
      <w:r w:rsidR="0003099B">
        <w:t>with</w:t>
      </w:r>
      <w:r>
        <w:t xml:space="preserve"> navigation in tabs that can be removed by using this add-on:</w:t>
      </w:r>
    </w:p>
    <w:p w14:paraId="766A6691" w14:textId="77777777" w:rsidR="009C1E87" w:rsidRDefault="0085405C" w:rsidP="009C1E87">
      <w:pPr>
        <w:pStyle w:val="StyleNumbered"/>
      </w:pPr>
      <w:r>
        <w:t xml:space="preserve">Many pages have their title of the page static and no matter in which part of the page you are, the tab has the same name. This can be confusing when you have more tabs opened. </w:t>
      </w:r>
    </w:p>
    <w:p w14:paraId="6AEDD204" w14:textId="77777777" w:rsidR="0085405C" w:rsidRPr="0085405C" w:rsidRDefault="0085405C" w:rsidP="009C1E87">
      <w:pPr>
        <w:pStyle w:val="StyleNumbered"/>
      </w:pPr>
      <w:r>
        <w:t xml:space="preserve">Other problem can be that the title of the page is not clear for you. However by renaming the tab, you can rename it to more recognizable name, some key words </w:t>
      </w:r>
      <w:r>
        <w:lastRenderedPageBreak/>
        <w:t>for example, and by that you will be able to reach tha</w:t>
      </w:r>
      <w:r w:rsidR="0066408D">
        <w:t>t tab much more faster when</w:t>
      </w:r>
      <w:r>
        <w:t xml:space="preserve"> the tab is needed. </w:t>
      </w:r>
    </w:p>
    <w:p w14:paraId="409EE1B5" w14:textId="77777777" w:rsidR="00105EAE" w:rsidRDefault="00B17663" w:rsidP="009C1E87">
      <w:pPr>
        <w:pStyle w:val="NormalFirst"/>
        <w:rPr>
          <w:lang w:val="en-GB"/>
        </w:rPr>
      </w:pPr>
      <w:r>
        <w:rPr>
          <w:lang w:val="en-GB"/>
        </w:rPr>
        <w:t>Based on these facts,</w:t>
      </w:r>
      <w:r w:rsidR="00F362DD">
        <w:rPr>
          <w:lang w:val="en-GB"/>
        </w:rPr>
        <w:t xml:space="preserve"> we</w:t>
      </w:r>
      <w:r>
        <w:rPr>
          <w:lang w:val="en-GB"/>
        </w:rPr>
        <w:t xml:space="preserve"> realized experiment in </w:t>
      </w:r>
      <w:r>
        <w:rPr>
          <w:i/>
          <w:lang w:val="en-GB"/>
        </w:rPr>
        <w:t>Class of User Experience</w:t>
      </w:r>
      <w:r>
        <w:rPr>
          <w:lang w:val="en-GB"/>
        </w:rPr>
        <w:t xml:space="preserve"> with 12 people to </w:t>
      </w:r>
      <w:r w:rsidR="00105EAE">
        <w:rPr>
          <w:lang w:val="en-GB"/>
        </w:rPr>
        <w:t>get the data for analysis. Before that we had given a questionnaire to certain people, who were participants in our experiment, to obtain basic information about their way of browsing and to found out the topic we should have focused on.</w:t>
      </w:r>
    </w:p>
    <w:p w14:paraId="2A45B924" w14:textId="77777777" w:rsidR="00A26E59" w:rsidRDefault="00105EAE" w:rsidP="00B17663">
      <w:pPr>
        <w:rPr>
          <w:lang w:val="en-GB"/>
        </w:rPr>
      </w:pPr>
      <w:r>
        <w:rPr>
          <w:lang w:val="en-GB"/>
        </w:rPr>
        <w:t>Questionnaire was given to 14 people (8 males, 6 females) in range of 20-22 years old. All of them were students from different fields of study. There also were 4 students of informatics, others are studying fields like economy, photography, language related study etc. From the questionnaire we found out following useful information for us:</w:t>
      </w:r>
    </w:p>
    <w:p w14:paraId="4FDC727E" w14:textId="77777777" w:rsidR="00105EAE" w:rsidRDefault="00105EAE" w:rsidP="00105EAE">
      <w:pPr>
        <w:pStyle w:val="StyleBulleted"/>
        <w:rPr>
          <w:lang w:val="en-GB"/>
        </w:rPr>
      </w:pPr>
      <w:r>
        <w:rPr>
          <w:lang w:val="en-GB"/>
        </w:rPr>
        <w:t xml:space="preserve">The most used Web browser – </w:t>
      </w:r>
      <w:r>
        <w:rPr>
          <w:i/>
          <w:lang w:val="en-GB"/>
        </w:rPr>
        <w:t>Google Chrome</w:t>
      </w:r>
      <w:r>
        <w:rPr>
          <w:lang w:val="en-GB"/>
        </w:rPr>
        <w:t>.</w:t>
      </w:r>
    </w:p>
    <w:p w14:paraId="57213280" w14:textId="77777777" w:rsidR="00105EAE" w:rsidRDefault="00105EAE" w:rsidP="00105EAE">
      <w:pPr>
        <w:pStyle w:val="StyleBulleted"/>
        <w:rPr>
          <w:lang w:val="en-GB"/>
        </w:rPr>
      </w:pPr>
      <w:r>
        <w:rPr>
          <w:lang w:val="en-GB"/>
        </w:rPr>
        <w:t>How they operate with tabs – creating, branching…</w:t>
      </w:r>
    </w:p>
    <w:p w14:paraId="2F9B3377" w14:textId="77777777" w:rsidR="005A32D2" w:rsidRPr="005A32D2" w:rsidRDefault="005A32D2" w:rsidP="005A32D2">
      <w:pPr>
        <w:pStyle w:val="StyleBulleted"/>
        <w:rPr>
          <w:lang w:val="en-GB"/>
        </w:rPr>
      </w:pPr>
      <w:r>
        <w:rPr>
          <w:lang w:val="en-GB"/>
        </w:rPr>
        <w:t>Their own opinion about parallel browsing – advantages/disadvantages, what they are missing from web browser</w:t>
      </w:r>
    </w:p>
    <w:p w14:paraId="70122356" w14:textId="7F601D94" w:rsidR="00981189" w:rsidRDefault="005A32D2" w:rsidP="00981189">
      <w:pPr>
        <w:pStyle w:val="NormalFirst"/>
      </w:pPr>
      <w:r>
        <w:t xml:space="preserve">In our experiment, we </w:t>
      </w:r>
      <w:r w:rsidR="00257BD2">
        <w:t xml:space="preserve">gather </w:t>
      </w:r>
      <w:r>
        <w:t xml:space="preserve">insight into </w:t>
      </w:r>
      <w:r w:rsidR="0085405C">
        <w:t xml:space="preserve">navigation in </w:t>
      </w:r>
      <w:r w:rsidR="00981189">
        <w:t xml:space="preserve">tabs. Participants had to complete 2 tasks. First one was about finding the most suitable item to buy while they had limited budget. Participants were able to use </w:t>
      </w:r>
      <w:proofErr w:type="spellStart"/>
      <w:r w:rsidR="00981189">
        <w:rPr>
          <w:i/>
        </w:rPr>
        <w:t>RenameTab</w:t>
      </w:r>
      <w:proofErr w:type="spellEnd"/>
      <w:r w:rsidR="00981189">
        <w:t xml:space="preserve"> add-on, which can be helpful in orienting in opened tabs. In second one, they were shown </w:t>
      </w:r>
      <w:r w:rsidR="00257BD2">
        <w:t>several</w:t>
      </w:r>
      <w:r w:rsidR="00981189">
        <w:t xml:space="preserve"> screenshots with multiple tabs opened and they have to find concrete tab according to an instruction. </w:t>
      </w:r>
    </w:p>
    <w:p w14:paraId="02E2828C" w14:textId="77777777" w:rsidR="0085405C" w:rsidRPr="00981189" w:rsidRDefault="0085405C" w:rsidP="00981189"/>
    <w:p w14:paraId="46B6E257" w14:textId="633821CF" w:rsidR="004665D2" w:rsidRPr="00E405A5" w:rsidRDefault="00E405A5" w:rsidP="004665D2">
      <w:pPr>
        <w:pStyle w:val="NormalFirst"/>
        <w:rPr>
          <w:i/>
          <w:lang w:val="en-GB"/>
        </w:rPr>
      </w:pPr>
      <w:r>
        <w:rPr>
          <w:i/>
          <w:lang w:val="en-GB"/>
        </w:rPr>
        <w:t>Extended</w:t>
      </w:r>
      <w:r w:rsidRPr="00E405A5">
        <w:rPr>
          <w:i/>
          <w:lang w:val="en-GB"/>
        </w:rPr>
        <w:t xml:space="preserve"> version was published in Proc. of the </w:t>
      </w:r>
      <w:r w:rsidR="0092566B">
        <w:rPr>
          <w:i/>
          <w:lang w:val="en-GB"/>
        </w:rPr>
        <w:t>1</w:t>
      </w:r>
      <w:r w:rsidR="00257BD2">
        <w:rPr>
          <w:i/>
          <w:lang w:val="en-GB"/>
        </w:rPr>
        <w:t>2</w:t>
      </w:r>
      <w:r w:rsidRPr="00E405A5">
        <w:rPr>
          <w:i/>
          <w:lang w:val="en-GB"/>
        </w:rPr>
        <w:t xml:space="preserve">th Student Research Conference in Informatics and Information Technologies (IIT.SRC </w:t>
      </w:r>
      <w:r w:rsidR="00257BD2" w:rsidRPr="00E405A5">
        <w:rPr>
          <w:i/>
          <w:lang w:val="en-GB"/>
        </w:rPr>
        <w:t>201</w:t>
      </w:r>
      <w:r w:rsidR="00257BD2">
        <w:rPr>
          <w:i/>
          <w:lang w:val="en-GB"/>
        </w:rPr>
        <w:t>6</w:t>
      </w:r>
      <w:r w:rsidRPr="00E405A5">
        <w:rPr>
          <w:i/>
          <w:lang w:val="en-GB"/>
        </w:rPr>
        <w:t xml:space="preserve">), STU Bratislava, </w:t>
      </w:r>
      <w:r w:rsidR="00A26E59">
        <w:rPr>
          <w:i/>
          <w:lang w:val="en-GB"/>
        </w:rPr>
        <w:t>2016</w:t>
      </w:r>
      <w:r w:rsidRPr="00E405A5">
        <w:rPr>
          <w:i/>
          <w:lang w:val="en-GB"/>
        </w:rPr>
        <w:t>.</w:t>
      </w:r>
    </w:p>
    <w:p w14:paraId="71160743" w14:textId="77777777" w:rsidR="00E405A5" w:rsidRPr="00E405A5" w:rsidRDefault="00E405A5" w:rsidP="00E405A5">
      <w:pPr>
        <w:rPr>
          <w:lang w:val="en-GB"/>
        </w:rPr>
      </w:pPr>
    </w:p>
    <w:p w14:paraId="75217625" w14:textId="77777777" w:rsidR="004665D2" w:rsidRPr="00216DC2" w:rsidRDefault="004665D2" w:rsidP="004665D2">
      <w:pPr>
        <w:pStyle w:val="NormalFirst"/>
        <w:rPr>
          <w:iCs/>
          <w:lang w:val="en-GB"/>
        </w:rPr>
      </w:pPr>
      <w:r>
        <w:rPr>
          <w:i/>
          <w:iCs/>
          <w:lang w:val="en-GB"/>
        </w:rPr>
        <w:t xml:space="preserve">Acknowledgement. </w:t>
      </w:r>
      <w:r w:rsidR="00CF4CE2" w:rsidRPr="00364323">
        <w:t>This work was partially supported by the Scientific Grant Agency of Slovak Republic, grant No. VG 1/0774/16.</w:t>
      </w:r>
    </w:p>
    <w:p w14:paraId="1FBE5D5C" w14:textId="77777777" w:rsidR="003964AF" w:rsidRDefault="003964AF" w:rsidP="00A26E59">
      <w:pPr>
        <w:pStyle w:val="Heading1"/>
        <w:numPr>
          <w:ilvl w:val="0"/>
          <w:numId w:val="0"/>
        </w:numPr>
        <w:rPr>
          <w:lang w:val="en-GB"/>
        </w:rPr>
      </w:pPr>
      <w:r>
        <w:rPr>
          <w:lang w:val="en-GB"/>
        </w:rPr>
        <w:t>References</w:t>
      </w:r>
    </w:p>
    <w:p w14:paraId="651045E5" w14:textId="77777777" w:rsidR="0029409E" w:rsidRPr="007D5978" w:rsidRDefault="005A32D2" w:rsidP="0029409E">
      <w:pPr>
        <w:pStyle w:val="ReferenceItem"/>
        <w:spacing w:after="57"/>
        <w:ind w:left="511" w:hanging="142"/>
        <w:rPr>
          <w:noProof/>
        </w:rPr>
      </w:pPr>
      <w:r>
        <w:rPr>
          <w:lang w:val="en-GB"/>
        </w:rPr>
        <w:fldChar w:fldCharType="begin" w:fldLock="1"/>
      </w:r>
      <w:r>
        <w:rPr>
          <w:lang w:val="en-GB"/>
        </w:rPr>
        <w:instrText xml:space="preserve">ADDIN Mendeley Bibliography CSL_BIBLIOGRAPHY </w:instrText>
      </w:r>
      <w:r>
        <w:rPr>
          <w:lang w:val="en-GB"/>
        </w:rPr>
        <w:fldChar w:fldCharType="separate"/>
      </w:r>
      <w:r w:rsidR="0029409E">
        <w:rPr>
          <w:noProof/>
        </w:rPr>
        <w:t xml:space="preserve">Dubroy, P., Balakrishnan, R.: </w:t>
      </w:r>
      <w:r w:rsidR="0029409E" w:rsidRPr="007D5978">
        <w:rPr>
          <w:noProof/>
        </w:rPr>
        <w:t>A study of tabbed brows</w:t>
      </w:r>
      <w:r w:rsidR="0029409E">
        <w:rPr>
          <w:noProof/>
        </w:rPr>
        <w:t xml:space="preserve">ing among mozilla firefox users. In: </w:t>
      </w:r>
      <w:r w:rsidR="0029409E" w:rsidRPr="007D5978">
        <w:rPr>
          <w:i/>
          <w:iCs/>
          <w:noProof/>
        </w:rPr>
        <w:t>Proc. 28th Int. Conf. Hum. factors Comput. Syst. - CHI ’10</w:t>
      </w:r>
      <w:r w:rsidR="0029409E">
        <w:rPr>
          <w:noProof/>
        </w:rPr>
        <w:t>, (</w:t>
      </w:r>
      <w:r w:rsidR="0029409E" w:rsidRPr="007D5978">
        <w:rPr>
          <w:noProof/>
        </w:rPr>
        <w:t>2010</w:t>
      </w:r>
      <w:r w:rsidR="0029409E">
        <w:rPr>
          <w:noProof/>
        </w:rPr>
        <w:t>), p. 673</w:t>
      </w:r>
      <w:r w:rsidR="0029409E" w:rsidRPr="007D5978">
        <w:rPr>
          <w:noProof/>
        </w:rPr>
        <w:t>.</w:t>
      </w:r>
    </w:p>
    <w:p w14:paraId="3C565A3A" w14:textId="77777777" w:rsidR="0029409E" w:rsidRPr="007D5978" w:rsidRDefault="0029409E" w:rsidP="0029409E">
      <w:pPr>
        <w:pStyle w:val="ReferenceItem"/>
        <w:spacing w:after="57"/>
        <w:ind w:left="511" w:hanging="142"/>
        <w:rPr>
          <w:noProof/>
        </w:rPr>
      </w:pPr>
      <w:r>
        <w:rPr>
          <w:noProof/>
        </w:rPr>
        <w:t>Huang,</w:t>
      </w:r>
      <w:r w:rsidRPr="00066004">
        <w:rPr>
          <w:noProof/>
        </w:rPr>
        <w:t xml:space="preserve"> </w:t>
      </w:r>
      <w:r>
        <w:rPr>
          <w:noProof/>
        </w:rPr>
        <w:t xml:space="preserve">J., White, R.W.: </w:t>
      </w:r>
      <w:r w:rsidRPr="007D5978">
        <w:rPr>
          <w:noProof/>
        </w:rPr>
        <w:t>Paralle</w:t>
      </w:r>
      <w:r>
        <w:rPr>
          <w:noProof/>
        </w:rPr>
        <w:t>l browsing behavior on the web. In:</w:t>
      </w:r>
      <w:r w:rsidRPr="007D5978">
        <w:rPr>
          <w:noProof/>
        </w:rPr>
        <w:t xml:space="preserve"> </w:t>
      </w:r>
      <w:r w:rsidRPr="007D5978">
        <w:rPr>
          <w:i/>
          <w:iCs/>
          <w:noProof/>
        </w:rPr>
        <w:t>Proc. 21st ACM Conf. Hypertext hypermedia - HT ’10</w:t>
      </w:r>
      <w:r>
        <w:rPr>
          <w:noProof/>
        </w:rPr>
        <w:t>, (</w:t>
      </w:r>
      <w:r w:rsidRPr="007D5978">
        <w:rPr>
          <w:noProof/>
        </w:rPr>
        <w:t>2010</w:t>
      </w:r>
      <w:r>
        <w:rPr>
          <w:noProof/>
        </w:rPr>
        <w:t>), p. 13</w:t>
      </w:r>
      <w:r w:rsidRPr="007D5978">
        <w:rPr>
          <w:noProof/>
        </w:rPr>
        <w:t>.</w:t>
      </w:r>
    </w:p>
    <w:p w14:paraId="57D03C75" w14:textId="77777777" w:rsidR="0029409E" w:rsidRPr="007D5978" w:rsidRDefault="0029409E" w:rsidP="0029409E">
      <w:pPr>
        <w:pStyle w:val="ReferenceItem"/>
        <w:spacing w:after="57"/>
        <w:ind w:left="511" w:hanging="142"/>
      </w:pPr>
      <w:r>
        <w:rPr>
          <w:noProof/>
        </w:rPr>
        <w:t xml:space="preserve">Von Der Weth, C., Hauswirth, M.: </w:t>
      </w:r>
      <w:r w:rsidRPr="007D5978">
        <w:rPr>
          <w:noProof/>
        </w:rPr>
        <w:t>DOBBS: Towards a Comprehensive Dataset to Study the Browsing Behav</w:t>
      </w:r>
      <w:r>
        <w:rPr>
          <w:noProof/>
        </w:rPr>
        <w:t xml:space="preserve">ior of Online Users. </w:t>
      </w:r>
      <w:r w:rsidRPr="007D5978">
        <w:rPr>
          <w:i/>
          <w:iCs/>
          <w:noProof/>
        </w:rPr>
        <w:t>IEEE/WIC/ACM International Joint Conferences on Web Intelligence (WI) and Intelligent Agent Technologies (IAT)</w:t>
      </w:r>
      <w:r w:rsidRPr="007D5978">
        <w:rPr>
          <w:noProof/>
        </w:rPr>
        <w:t xml:space="preserve">, </w:t>
      </w:r>
      <w:r>
        <w:rPr>
          <w:noProof/>
        </w:rPr>
        <w:t>(</w:t>
      </w:r>
      <w:r w:rsidRPr="007D5978">
        <w:rPr>
          <w:noProof/>
        </w:rPr>
        <w:t>2013</w:t>
      </w:r>
      <w:r>
        <w:rPr>
          <w:noProof/>
        </w:rPr>
        <w:t>)</w:t>
      </w:r>
      <w:r w:rsidRPr="007D5978">
        <w:rPr>
          <w:noProof/>
        </w:rPr>
        <w:t>, vol. 1, pp. 51–56.</w:t>
      </w:r>
    </w:p>
    <w:p w14:paraId="6AAC4917" w14:textId="77777777" w:rsidR="00A26E59" w:rsidRPr="00A26E59" w:rsidRDefault="005A32D2" w:rsidP="0029409E">
      <w:pPr>
        <w:widowControl w:val="0"/>
        <w:autoSpaceDE w:val="0"/>
        <w:autoSpaceDN w:val="0"/>
        <w:adjustRightInd w:val="0"/>
        <w:ind w:left="640" w:hanging="640"/>
        <w:rPr>
          <w:lang w:val="en-GB" w:eastAsia="en-US"/>
        </w:rPr>
      </w:pPr>
      <w:r>
        <w:rPr>
          <w:lang w:val="en-GB" w:eastAsia="en-US"/>
        </w:rPr>
        <w:fldChar w:fldCharType="end"/>
      </w:r>
    </w:p>
    <w:sectPr w:rsidR="00A26E59" w:rsidRPr="00A26E59" w:rsidSect="000E7544">
      <w:headerReference w:type="even" r:id="rId11"/>
      <w:headerReference w:type="default" r:id="rId12"/>
      <w:footerReference w:type="first" r:id="rId13"/>
      <w:pgSz w:w="11906" w:h="16838" w:code="9"/>
      <w:pgMar w:top="2495" w:right="2098" w:bottom="2495" w:left="2098" w:header="1985" w:footer="2041"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rtin Labaj" w:date="2016-04-10T01:43:00Z" w:initials="ML">
    <w:p w14:paraId="5BB2BBDB" w14:textId="77777777" w:rsidR="00473663" w:rsidRDefault="00473663">
      <w:pPr>
        <w:pStyle w:val="CommentText"/>
      </w:pPr>
      <w:r>
        <w:rPr>
          <w:rStyle w:val="CommentReference"/>
        </w:rPr>
        <w:annotationRef/>
      </w:r>
      <w:proofErr w:type="spellStart"/>
      <w:r>
        <w:t>Zrejme</w:t>
      </w:r>
      <w:proofErr w:type="spellEnd"/>
      <w:r>
        <w:t xml:space="preserve"> </w:t>
      </w:r>
      <w:proofErr w:type="spellStart"/>
      <w:r>
        <w:t>zakladna</w:t>
      </w:r>
      <w:proofErr w:type="spellEnd"/>
      <w:r>
        <w:t xml:space="preserve"> </w:t>
      </w:r>
      <w:proofErr w:type="spellStart"/>
      <w:r>
        <w:t>funkcionalita</w:t>
      </w:r>
      <w:proofErr w:type="spellEnd"/>
      <w:r>
        <w:t xml:space="preserve">, </w:t>
      </w:r>
      <w:proofErr w:type="spellStart"/>
      <w:r>
        <w:t>lebo</w:t>
      </w:r>
      <w:proofErr w:type="spellEnd"/>
      <w:r>
        <w:t xml:space="preserve"> </w:t>
      </w:r>
      <w:proofErr w:type="spellStart"/>
      <w:r>
        <w:t>browsery</w:t>
      </w:r>
      <w:proofErr w:type="spellEnd"/>
      <w:r>
        <w:t xml:space="preserve"> </w:t>
      </w:r>
      <w:proofErr w:type="spellStart"/>
      <w:r>
        <w:t>kopec</w:t>
      </w:r>
      <w:proofErr w:type="spellEnd"/>
      <w:r>
        <w:t xml:space="preserve"> </w:t>
      </w:r>
      <w:proofErr w:type="spellStart"/>
      <w:r>
        <w:t>novych</w:t>
      </w:r>
      <w:proofErr w:type="spellEnd"/>
      <w:r>
        <w:t xml:space="preserve"> </w:t>
      </w:r>
      <w:proofErr w:type="spellStart"/>
      <w:r>
        <w:t>veci</w:t>
      </w:r>
      <w:proofErr w:type="spellEnd"/>
      <w:r>
        <w:t xml:space="preserve"> (speed dial, mouse gestures, </w:t>
      </w:r>
      <w:proofErr w:type="spellStart"/>
      <w:r>
        <w:t>synchronizacia</w:t>
      </w:r>
      <w:proofErr w:type="spellEnd"/>
      <w:r>
        <w:t xml:space="preserve"> s </w:t>
      </w:r>
      <w:proofErr w:type="spellStart"/>
      <w:r>
        <w:t>mobilmi</w:t>
      </w:r>
      <w:proofErr w:type="spellEnd"/>
      <w:r>
        <w:t xml:space="preserve"> </w:t>
      </w:r>
      <w:proofErr w:type="spellStart"/>
      <w:r>
        <w:t>atd</w:t>
      </w:r>
      <w:proofErr w:type="spellEnd"/>
      <w:r>
        <w:t xml:space="preserve">.), </w:t>
      </w:r>
      <w:proofErr w:type="spellStart"/>
      <w:r>
        <w:t>takze</w:t>
      </w:r>
      <w:proofErr w:type="spellEnd"/>
      <w:r>
        <w:t xml:space="preserve"> </w:t>
      </w:r>
      <w:proofErr w:type="spellStart"/>
      <w:r>
        <w:t>sa</w:t>
      </w:r>
      <w:proofErr w:type="spellEnd"/>
      <w:r>
        <w:t xml:space="preserve"> </w:t>
      </w:r>
      <w:proofErr w:type="spellStart"/>
      <w:r>
        <w:t>urcite</w:t>
      </w:r>
      <w:proofErr w:type="spellEnd"/>
      <w:r>
        <w:t xml:space="preserve"> </w:t>
      </w:r>
      <w:proofErr w:type="spellStart"/>
      <w:r>
        <w:t>neda</w:t>
      </w:r>
      <w:proofErr w:type="spellEnd"/>
      <w:r>
        <w:t xml:space="preserve"> </w:t>
      </w:r>
      <w:proofErr w:type="spellStart"/>
      <w:r>
        <w:t>povedat</w:t>
      </w:r>
      <w:proofErr w:type="spellEnd"/>
      <w:r>
        <w:t xml:space="preserve">, </w:t>
      </w:r>
      <w:proofErr w:type="spellStart"/>
      <w:r>
        <w:t>ze</w:t>
      </w:r>
      <w:proofErr w:type="spellEnd"/>
      <w:r>
        <w:t xml:space="preserve"> </w:t>
      </w:r>
      <w:proofErr w:type="spellStart"/>
      <w:r>
        <w:t>sa</w:t>
      </w:r>
      <w:proofErr w:type="spellEnd"/>
      <w:r>
        <w:t xml:space="preserve"> </w:t>
      </w:r>
      <w:proofErr w:type="spellStart"/>
      <w:r>
        <w:t>funkcionalita</w:t>
      </w:r>
      <w:proofErr w:type="spellEnd"/>
      <w:r>
        <w:t xml:space="preserve"> </w:t>
      </w:r>
      <w:proofErr w:type="spellStart"/>
      <w:r>
        <w:t>nezmenila</w:t>
      </w:r>
      <w:proofErr w:type="spellEnd"/>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B2BBDB"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13160" w14:textId="77777777" w:rsidR="00D95CA9" w:rsidRDefault="00D95CA9">
      <w:r>
        <w:separator/>
      </w:r>
    </w:p>
  </w:endnote>
  <w:endnote w:type="continuationSeparator" w:id="0">
    <w:p w14:paraId="1FFD1771" w14:textId="77777777" w:rsidR="00D95CA9" w:rsidRDefault="00D9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98315" w14:textId="77777777" w:rsidR="00D838A3" w:rsidRPr="00745E8F" w:rsidRDefault="003964AF">
    <w:pPr>
      <w:pStyle w:val="Footer"/>
    </w:pPr>
    <w:r>
      <w:t>Spring 201</w:t>
    </w:r>
    <w:r w:rsidR="00456FC6">
      <w:t>6</w:t>
    </w:r>
    <w:r w:rsidR="00BF0BA7">
      <w:t xml:space="preserve"> </w:t>
    </w:r>
    <w:proofErr w:type="spellStart"/>
    <w:r w:rsidR="00276FAA">
      <w:t>PeWe</w:t>
    </w:r>
    <w:proofErr w:type="spellEnd"/>
    <w:r w:rsidR="00276FAA">
      <w:t xml:space="preserve"> Workshop</w:t>
    </w:r>
    <w:r w:rsidR="00D838A3" w:rsidRPr="00745E8F">
      <w:t xml:space="preserve">, </w:t>
    </w:r>
    <w:r w:rsidR="00150E72">
      <w:t xml:space="preserve">April </w:t>
    </w:r>
    <w:r w:rsidR="00456FC6">
      <w:t>2</w:t>
    </w:r>
    <w:r>
      <w:t>, 201</w:t>
    </w:r>
    <w:r w:rsidR="00456FC6">
      <w:t>6</w:t>
    </w:r>
    <w:r w:rsidR="00D838A3" w:rsidRPr="00745E8F">
      <w:t xml:space="preserve">, pp. </w:t>
    </w:r>
    <w:r w:rsidR="00902EC2">
      <w:rPr>
        <w:rStyle w:val="PageNumber"/>
      </w:rPr>
      <w:fldChar w:fldCharType="begin"/>
    </w:r>
    <w:r w:rsidR="00902EC2">
      <w:rPr>
        <w:rStyle w:val="PageNumber"/>
      </w:rPr>
      <w:instrText xml:space="preserve"> PAGE </w:instrText>
    </w:r>
    <w:r w:rsidR="00902EC2">
      <w:rPr>
        <w:rStyle w:val="PageNumber"/>
      </w:rPr>
      <w:fldChar w:fldCharType="separate"/>
    </w:r>
    <w:r w:rsidR="000825EE">
      <w:rPr>
        <w:rStyle w:val="PageNumber"/>
        <w:noProof/>
      </w:rPr>
      <w:t>1</w:t>
    </w:r>
    <w:r w:rsidR="00902EC2">
      <w:rPr>
        <w:rStyle w:val="PageNumber"/>
      </w:rPr>
      <w:fldChar w:fldCharType="end"/>
    </w:r>
    <w:r w:rsidR="00902EC2">
      <w:t>–</w:t>
    </w:r>
    <w:r w:rsidR="00902EC2">
      <w:fldChar w:fldCharType="begin"/>
    </w:r>
    <w:r w:rsidR="00902EC2">
      <w:instrText xml:space="preserve"> =</w:instrText>
    </w:r>
    <w:fldSimple w:instr=" SECTIONPAGES  \* MERGEFORMAT ">
      <w:r w:rsidR="000825EE">
        <w:rPr>
          <w:noProof/>
        </w:rPr>
        <w:instrText>2</w:instrText>
      </w:r>
    </w:fldSimple>
    <w:r w:rsidR="00902EC2">
      <w:instrText xml:space="preserve"> + </w:instrText>
    </w:r>
    <w:r w:rsidR="00902EC2">
      <w:fldChar w:fldCharType="begin"/>
    </w:r>
    <w:r w:rsidR="00902EC2">
      <w:instrText xml:space="preserve"> PAGE  \* MERGEFORMAT </w:instrText>
    </w:r>
    <w:r w:rsidR="00902EC2">
      <w:fldChar w:fldCharType="separate"/>
    </w:r>
    <w:r w:rsidR="000825EE">
      <w:rPr>
        <w:noProof/>
      </w:rPr>
      <w:instrText>1</w:instrText>
    </w:r>
    <w:r w:rsidR="00902EC2">
      <w:fldChar w:fldCharType="end"/>
    </w:r>
    <w:r w:rsidR="00902EC2">
      <w:instrText xml:space="preserve"> - 1 </w:instrText>
    </w:r>
    <w:r w:rsidR="00902EC2">
      <w:fldChar w:fldCharType="separate"/>
    </w:r>
    <w:r w:rsidR="000825EE">
      <w:rPr>
        <w:noProof/>
      </w:rPr>
      <w:t>2</w:t>
    </w:r>
    <w:r w:rsidR="00902EC2">
      <w:fldChar w:fldCharType="end"/>
    </w:r>
    <w:r w:rsidR="00D838A3" w:rsidRPr="00745E8F">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0038D" w14:textId="77777777" w:rsidR="00D95CA9" w:rsidRDefault="00D95CA9" w:rsidP="0000397B">
      <w:pPr>
        <w:ind w:firstLine="0"/>
      </w:pPr>
      <w:r>
        <w:separator/>
      </w:r>
    </w:p>
  </w:footnote>
  <w:footnote w:type="continuationSeparator" w:id="0">
    <w:p w14:paraId="55972D32" w14:textId="77777777" w:rsidR="00D95CA9" w:rsidRDefault="00D95CA9">
      <w:r>
        <w:continuationSeparator/>
      </w:r>
    </w:p>
  </w:footnote>
  <w:footnote w:id="1">
    <w:p w14:paraId="31708C9F" w14:textId="77777777" w:rsidR="00D838A3" w:rsidRPr="008761CE" w:rsidRDefault="00D838A3">
      <w:pPr>
        <w:pStyle w:val="FootnoteText"/>
      </w:pPr>
      <w:r>
        <w:rPr>
          <w:rStyle w:val="FootnoteReference"/>
        </w:rPr>
        <w:t>*</w:t>
      </w:r>
      <w:r>
        <w:t xml:space="preserve"> </w:t>
      </w:r>
      <w:r>
        <w:tab/>
      </w:r>
      <w:r w:rsidRPr="008761CE">
        <w:t xml:space="preserve">Supervisor: </w:t>
      </w:r>
      <w:r w:rsidR="001C26FE">
        <w:t>Martin Labaj</w:t>
      </w:r>
      <w:r w:rsidRPr="008761CE">
        <w:t>, Institute of Informatics and Software Engineering</w:t>
      </w:r>
    </w:p>
  </w:footnote>
  <w:footnote w:id="2">
    <w:p w14:paraId="45CF6F3A" w14:textId="77777777" w:rsidR="00CF6F0B" w:rsidRPr="00CF6F0B" w:rsidRDefault="00CF6F0B">
      <w:pPr>
        <w:pStyle w:val="FootnoteText"/>
        <w:rPr>
          <w:lang w:val="sk-SK"/>
        </w:rPr>
      </w:pPr>
      <w:r>
        <w:rPr>
          <w:rStyle w:val="FootnoteReference"/>
        </w:rPr>
        <w:footnoteRef/>
      </w:r>
      <w:r>
        <w:t xml:space="preserve"> </w:t>
      </w:r>
      <w:r w:rsidRPr="00CF6F0B">
        <w:t>http://alexbate.co.uk/renametab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DD013" w14:textId="77777777" w:rsidR="00CF4CE2" w:rsidRPr="00CF4CE2" w:rsidRDefault="00D838A3" w:rsidP="00CF4CE2">
    <w:pPr>
      <w:pStyle w:val="Header"/>
      <w:tabs>
        <w:tab w:val="left" w:pos="426"/>
      </w:tabs>
      <w:jc w:val="left"/>
    </w:pPr>
    <w:r>
      <w:rPr>
        <w:rStyle w:val="PageNumber"/>
      </w:rPr>
      <w:fldChar w:fldCharType="begin"/>
    </w:r>
    <w:r w:rsidRPr="00CF4CE2">
      <w:rPr>
        <w:rStyle w:val="PageNumber"/>
      </w:rPr>
      <w:instrText xml:space="preserve"> PAGE </w:instrText>
    </w:r>
    <w:r>
      <w:rPr>
        <w:rStyle w:val="PageNumber"/>
      </w:rPr>
      <w:fldChar w:fldCharType="separate"/>
    </w:r>
    <w:r w:rsidR="000825EE">
      <w:rPr>
        <w:rStyle w:val="PageNumber"/>
        <w:noProof/>
      </w:rPr>
      <w:t>2</w:t>
    </w:r>
    <w:r>
      <w:rPr>
        <w:rStyle w:val="PageNumber"/>
      </w:rPr>
      <w:fldChar w:fldCharType="end"/>
    </w:r>
    <w:r w:rsidR="00CF4CE2">
      <w:rPr>
        <w:rStyle w:val="PageNumber"/>
        <w:lang w:val="sk-SK"/>
      </w:rPr>
      <w:tab/>
    </w:r>
    <w:r w:rsidR="00CF4CE2">
      <w:rPr>
        <w:rStyle w:val="PageNumber"/>
      </w:rPr>
      <w:t>Web science and engineering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16A0F" w14:textId="77777777" w:rsidR="00D838A3" w:rsidRPr="00A92C13" w:rsidRDefault="00D838A3" w:rsidP="00A92C13">
    <w:pPr>
      <w:pStyle w:val="Header"/>
    </w:pPr>
    <w:r>
      <w:tab/>
    </w:r>
    <w:fldSimple w:instr=" STYLEREF  &quot;Paper Title&quot;  \* MERGEFORMAT ">
      <w:r w:rsidR="003F2680">
        <w:rPr>
          <w:noProof/>
        </w:rPr>
        <w:t>Guidelines for Authors of Abstracts for the Spring 2016 PeWe Workshop</w:t>
      </w:r>
    </w:fldSimple>
    <w:r>
      <w:tab/>
    </w:r>
    <w:r>
      <w:rPr>
        <w:rStyle w:val="PageNumber"/>
      </w:rPr>
      <w:fldChar w:fldCharType="begin"/>
    </w:r>
    <w:r>
      <w:rPr>
        <w:rStyle w:val="PageNumber"/>
      </w:rPr>
      <w:instrText xml:space="preserve"> PAGE </w:instrText>
    </w:r>
    <w:r>
      <w:rPr>
        <w:rStyle w:val="PageNumber"/>
      </w:rPr>
      <w:fldChar w:fldCharType="separate"/>
    </w:r>
    <w:r w:rsidR="00276FAA">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67F"/>
    <w:multiLevelType w:val="multilevel"/>
    <w:tmpl w:val="32CC45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C1180E"/>
    <w:multiLevelType w:val="hybridMultilevel"/>
    <w:tmpl w:val="D9EEFC8E"/>
    <w:lvl w:ilvl="0" w:tplc="C870F5FE">
      <w:start w:val="1"/>
      <w:numFmt w:val="decimal"/>
      <w:pStyle w:val="ReferenceItem"/>
      <w:lvlText w:val="[%1]"/>
      <w:lvlJc w:val="right"/>
      <w:pPr>
        <w:tabs>
          <w:tab w:val="num" w:pos="510"/>
        </w:tabs>
        <w:ind w:left="510" w:hanging="141"/>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8A95288"/>
    <w:multiLevelType w:val="multilevel"/>
    <w:tmpl w:val="E4A050D4"/>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3" w15:restartNumberingAfterBreak="0">
    <w:nsid w:val="21574188"/>
    <w:multiLevelType w:val="multilevel"/>
    <w:tmpl w:val="C4463DD4"/>
    <w:lvl w:ilvl="0">
      <w:start w:val="1"/>
      <w:numFmt w:val="decimal"/>
      <w:pStyle w:val="StyleNumbered"/>
      <w:lvlText w:val="%1."/>
      <w:lvlJc w:val="left"/>
      <w:pPr>
        <w:tabs>
          <w:tab w:val="num" w:pos="454"/>
        </w:tabs>
        <w:ind w:left="454" w:hanging="284"/>
      </w:pPr>
      <w:rPr>
        <w:rFonts w:hint="default"/>
      </w:rPr>
    </w:lvl>
    <w:lvl w:ilvl="1">
      <w:start w:val="1"/>
      <w:numFmt w:val="lowerLetter"/>
      <w:lvlText w:val="%2."/>
      <w:lvlJc w:val="left"/>
      <w:pPr>
        <w:tabs>
          <w:tab w:val="num" w:pos="737"/>
        </w:tabs>
        <w:ind w:left="737" w:hanging="283"/>
      </w:pPr>
      <w:rPr>
        <w:rFonts w:hint="default"/>
      </w:rPr>
    </w:lvl>
    <w:lvl w:ilvl="2">
      <w:start w:val="1"/>
      <w:numFmt w:val="lowerRoman"/>
      <w:lvlText w:val="%3."/>
      <w:lvlJc w:val="left"/>
      <w:pPr>
        <w:tabs>
          <w:tab w:val="num" w:pos="1021"/>
        </w:tabs>
        <w:ind w:left="1021" w:hanging="284"/>
      </w:pPr>
      <w:rPr>
        <w:rFonts w:hint="default"/>
      </w:rPr>
    </w:lvl>
    <w:lvl w:ilvl="3">
      <w:start w:val="1"/>
      <w:numFmt w:val="decimal"/>
      <w:lvlText w:val="%1.%2.%3.%4."/>
      <w:lvlJc w:val="left"/>
      <w:pPr>
        <w:tabs>
          <w:tab w:val="num" w:pos="4414"/>
        </w:tabs>
        <w:ind w:left="1822" w:hanging="648"/>
      </w:pPr>
      <w:rPr>
        <w:rFonts w:hint="default"/>
      </w:rPr>
    </w:lvl>
    <w:lvl w:ilvl="4">
      <w:start w:val="1"/>
      <w:numFmt w:val="decimal"/>
      <w:lvlText w:val="%1.%2.%3.%4.%5."/>
      <w:lvlJc w:val="left"/>
      <w:pPr>
        <w:tabs>
          <w:tab w:val="num" w:pos="5494"/>
        </w:tabs>
        <w:ind w:left="2326" w:hanging="792"/>
      </w:pPr>
      <w:rPr>
        <w:rFonts w:hint="default"/>
      </w:rPr>
    </w:lvl>
    <w:lvl w:ilvl="5">
      <w:start w:val="1"/>
      <w:numFmt w:val="decimal"/>
      <w:lvlText w:val="%1.%2.%3.%4.%5.%6."/>
      <w:lvlJc w:val="left"/>
      <w:pPr>
        <w:tabs>
          <w:tab w:val="num" w:pos="6574"/>
        </w:tabs>
        <w:ind w:left="2830" w:hanging="936"/>
      </w:pPr>
      <w:rPr>
        <w:rFonts w:hint="default"/>
      </w:rPr>
    </w:lvl>
    <w:lvl w:ilvl="6">
      <w:start w:val="1"/>
      <w:numFmt w:val="decimal"/>
      <w:lvlText w:val="%1.%2.%3.%4.%5.%6.%7."/>
      <w:lvlJc w:val="left"/>
      <w:pPr>
        <w:tabs>
          <w:tab w:val="num" w:pos="7654"/>
        </w:tabs>
        <w:ind w:left="3334" w:hanging="1080"/>
      </w:pPr>
      <w:rPr>
        <w:rFonts w:hint="default"/>
      </w:rPr>
    </w:lvl>
    <w:lvl w:ilvl="7">
      <w:start w:val="1"/>
      <w:numFmt w:val="decimal"/>
      <w:lvlText w:val="%1.%2.%3.%4.%5.%6.%7.%8."/>
      <w:lvlJc w:val="left"/>
      <w:pPr>
        <w:tabs>
          <w:tab w:val="num" w:pos="8734"/>
        </w:tabs>
        <w:ind w:left="3838" w:hanging="1224"/>
      </w:pPr>
      <w:rPr>
        <w:rFonts w:hint="default"/>
      </w:rPr>
    </w:lvl>
    <w:lvl w:ilvl="8">
      <w:start w:val="1"/>
      <w:numFmt w:val="decimal"/>
      <w:lvlText w:val="%1.%2.%3.%4.%5.%6.%7.%8.%9."/>
      <w:lvlJc w:val="left"/>
      <w:pPr>
        <w:tabs>
          <w:tab w:val="num" w:pos="9814"/>
        </w:tabs>
        <w:ind w:left="4414" w:hanging="1440"/>
      </w:pPr>
      <w:rPr>
        <w:rFonts w:hint="default"/>
      </w:rPr>
    </w:lvl>
  </w:abstractNum>
  <w:abstractNum w:abstractNumId="4" w15:restartNumberingAfterBreak="0">
    <w:nsid w:val="260C5FEA"/>
    <w:multiLevelType w:val="multilevel"/>
    <w:tmpl w:val="243A1F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6C90462"/>
    <w:multiLevelType w:val="hybridMultilevel"/>
    <w:tmpl w:val="8AB6EA92"/>
    <w:lvl w:ilvl="0" w:tplc="041B0001">
      <w:start w:val="1"/>
      <w:numFmt w:val="bullet"/>
      <w:lvlText w:val=""/>
      <w:lvlJc w:val="left"/>
      <w:pPr>
        <w:tabs>
          <w:tab w:val="num" w:pos="1174"/>
        </w:tabs>
        <w:ind w:left="1174" w:hanging="360"/>
      </w:pPr>
      <w:rPr>
        <w:rFonts w:ascii="Symbol" w:hAnsi="Symbol" w:hint="default"/>
      </w:rPr>
    </w:lvl>
    <w:lvl w:ilvl="1" w:tplc="041B0003" w:tentative="1">
      <w:start w:val="1"/>
      <w:numFmt w:val="bullet"/>
      <w:lvlText w:val="o"/>
      <w:lvlJc w:val="left"/>
      <w:pPr>
        <w:tabs>
          <w:tab w:val="num" w:pos="1894"/>
        </w:tabs>
        <w:ind w:left="1894" w:hanging="360"/>
      </w:pPr>
      <w:rPr>
        <w:rFonts w:ascii="Courier New" w:hAnsi="Courier New" w:cs="Courier New" w:hint="default"/>
      </w:rPr>
    </w:lvl>
    <w:lvl w:ilvl="2" w:tplc="041B0005" w:tentative="1">
      <w:start w:val="1"/>
      <w:numFmt w:val="bullet"/>
      <w:lvlText w:val=""/>
      <w:lvlJc w:val="left"/>
      <w:pPr>
        <w:tabs>
          <w:tab w:val="num" w:pos="2614"/>
        </w:tabs>
        <w:ind w:left="2614" w:hanging="360"/>
      </w:pPr>
      <w:rPr>
        <w:rFonts w:ascii="Wingdings" w:hAnsi="Wingdings" w:hint="default"/>
      </w:rPr>
    </w:lvl>
    <w:lvl w:ilvl="3" w:tplc="041B0001" w:tentative="1">
      <w:start w:val="1"/>
      <w:numFmt w:val="bullet"/>
      <w:lvlText w:val=""/>
      <w:lvlJc w:val="left"/>
      <w:pPr>
        <w:tabs>
          <w:tab w:val="num" w:pos="3334"/>
        </w:tabs>
        <w:ind w:left="3334" w:hanging="360"/>
      </w:pPr>
      <w:rPr>
        <w:rFonts w:ascii="Symbol" w:hAnsi="Symbol" w:hint="default"/>
      </w:rPr>
    </w:lvl>
    <w:lvl w:ilvl="4" w:tplc="041B0003" w:tentative="1">
      <w:start w:val="1"/>
      <w:numFmt w:val="bullet"/>
      <w:lvlText w:val="o"/>
      <w:lvlJc w:val="left"/>
      <w:pPr>
        <w:tabs>
          <w:tab w:val="num" w:pos="4054"/>
        </w:tabs>
        <w:ind w:left="4054" w:hanging="360"/>
      </w:pPr>
      <w:rPr>
        <w:rFonts w:ascii="Courier New" w:hAnsi="Courier New" w:cs="Courier New" w:hint="default"/>
      </w:rPr>
    </w:lvl>
    <w:lvl w:ilvl="5" w:tplc="041B0005" w:tentative="1">
      <w:start w:val="1"/>
      <w:numFmt w:val="bullet"/>
      <w:lvlText w:val=""/>
      <w:lvlJc w:val="left"/>
      <w:pPr>
        <w:tabs>
          <w:tab w:val="num" w:pos="4774"/>
        </w:tabs>
        <w:ind w:left="4774" w:hanging="360"/>
      </w:pPr>
      <w:rPr>
        <w:rFonts w:ascii="Wingdings" w:hAnsi="Wingdings" w:hint="default"/>
      </w:rPr>
    </w:lvl>
    <w:lvl w:ilvl="6" w:tplc="041B0001" w:tentative="1">
      <w:start w:val="1"/>
      <w:numFmt w:val="bullet"/>
      <w:lvlText w:val=""/>
      <w:lvlJc w:val="left"/>
      <w:pPr>
        <w:tabs>
          <w:tab w:val="num" w:pos="5494"/>
        </w:tabs>
        <w:ind w:left="5494" w:hanging="360"/>
      </w:pPr>
      <w:rPr>
        <w:rFonts w:ascii="Symbol" w:hAnsi="Symbol" w:hint="default"/>
      </w:rPr>
    </w:lvl>
    <w:lvl w:ilvl="7" w:tplc="041B0003" w:tentative="1">
      <w:start w:val="1"/>
      <w:numFmt w:val="bullet"/>
      <w:lvlText w:val="o"/>
      <w:lvlJc w:val="left"/>
      <w:pPr>
        <w:tabs>
          <w:tab w:val="num" w:pos="6214"/>
        </w:tabs>
        <w:ind w:left="6214" w:hanging="360"/>
      </w:pPr>
      <w:rPr>
        <w:rFonts w:ascii="Courier New" w:hAnsi="Courier New" w:cs="Courier New" w:hint="default"/>
      </w:rPr>
    </w:lvl>
    <w:lvl w:ilvl="8" w:tplc="041B0005" w:tentative="1">
      <w:start w:val="1"/>
      <w:numFmt w:val="bullet"/>
      <w:lvlText w:val=""/>
      <w:lvlJc w:val="left"/>
      <w:pPr>
        <w:tabs>
          <w:tab w:val="num" w:pos="6934"/>
        </w:tabs>
        <w:ind w:left="6934" w:hanging="360"/>
      </w:pPr>
      <w:rPr>
        <w:rFonts w:ascii="Wingdings" w:hAnsi="Wingdings" w:hint="default"/>
      </w:rPr>
    </w:lvl>
  </w:abstractNum>
  <w:abstractNum w:abstractNumId="6" w15:restartNumberingAfterBreak="0">
    <w:nsid w:val="391936E9"/>
    <w:multiLevelType w:val="multilevel"/>
    <w:tmpl w:val="2F7E7F8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7" w15:restartNumberingAfterBreak="0">
    <w:nsid w:val="44DC6708"/>
    <w:multiLevelType w:val="multilevel"/>
    <w:tmpl w:val="C212CE5C"/>
    <w:lvl w:ilvl="0">
      <w:start w:val="1"/>
      <w:numFmt w:val="decimal"/>
      <w:lvlText w:val="%1."/>
      <w:lvlJc w:val="left"/>
      <w:pPr>
        <w:tabs>
          <w:tab w:val="num" w:pos="1534"/>
        </w:tabs>
        <w:ind w:left="814" w:hanging="360"/>
      </w:pPr>
      <w:rPr>
        <w:rFonts w:hint="default"/>
      </w:rPr>
    </w:lvl>
    <w:lvl w:ilvl="1">
      <w:start w:val="1"/>
      <w:numFmt w:val="decimal"/>
      <w:lvlText w:val="%1.%2"/>
      <w:lvlJc w:val="left"/>
      <w:pPr>
        <w:tabs>
          <w:tab w:val="num" w:pos="2614"/>
        </w:tabs>
        <w:ind w:left="1246" w:hanging="432"/>
      </w:pPr>
      <w:rPr>
        <w:rFonts w:hint="default"/>
      </w:rPr>
    </w:lvl>
    <w:lvl w:ilvl="2">
      <w:start w:val="1"/>
      <w:numFmt w:val="decimal"/>
      <w:lvlText w:val="%1.%2.%3."/>
      <w:lvlJc w:val="left"/>
      <w:pPr>
        <w:tabs>
          <w:tab w:val="num" w:pos="3694"/>
        </w:tabs>
        <w:ind w:left="1678" w:hanging="504"/>
      </w:pPr>
      <w:rPr>
        <w:rFonts w:hint="default"/>
      </w:rPr>
    </w:lvl>
    <w:lvl w:ilvl="3">
      <w:start w:val="1"/>
      <w:numFmt w:val="decimal"/>
      <w:lvlText w:val="%1.%2.%3.%4."/>
      <w:lvlJc w:val="left"/>
      <w:pPr>
        <w:tabs>
          <w:tab w:val="num" w:pos="4774"/>
        </w:tabs>
        <w:ind w:left="2182" w:hanging="648"/>
      </w:pPr>
      <w:rPr>
        <w:rFonts w:hint="default"/>
      </w:rPr>
    </w:lvl>
    <w:lvl w:ilvl="4">
      <w:start w:val="1"/>
      <w:numFmt w:val="decimal"/>
      <w:lvlText w:val="%1.%2.%3.%4.%5."/>
      <w:lvlJc w:val="left"/>
      <w:pPr>
        <w:tabs>
          <w:tab w:val="num" w:pos="5854"/>
        </w:tabs>
        <w:ind w:left="2686" w:hanging="792"/>
      </w:pPr>
      <w:rPr>
        <w:rFonts w:hint="default"/>
      </w:rPr>
    </w:lvl>
    <w:lvl w:ilvl="5">
      <w:start w:val="1"/>
      <w:numFmt w:val="decimal"/>
      <w:lvlText w:val="%1.%2.%3.%4.%5.%6."/>
      <w:lvlJc w:val="left"/>
      <w:pPr>
        <w:tabs>
          <w:tab w:val="num" w:pos="6934"/>
        </w:tabs>
        <w:ind w:left="3190" w:hanging="936"/>
      </w:pPr>
      <w:rPr>
        <w:rFonts w:hint="default"/>
      </w:rPr>
    </w:lvl>
    <w:lvl w:ilvl="6">
      <w:start w:val="1"/>
      <w:numFmt w:val="decimal"/>
      <w:lvlText w:val="%1.%2.%3.%4.%5.%6.%7."/>
      <w:lvlJc w:val="left"/>
      <w:pPr>
        <w:tabs>
          <w:tab w:val="num" w:pos="8014"/>
        </w:tabs>
        <w:ind w:left="3694" w:hanging="1080"/>
      </w:pPr>
      <w:rPr>
        <w:rFonts w:hint="default"/>
      </w:rPr>
    </w:lvl>
    <w:lvl w:ilvl="7">
      <w:start w:val="1"/>
      <w:numFmt w:val="decimal"/>
      <w:lvlText w:val="%1.%2.%3.%4.%5.%6.%7.%8."/>
      <w:lvlJc w:val="left"/>
      <w:pPr>
        <w:tabs>
          <w:tab w:val="num" w:pos="9094"/>
        </w:tabs>
        <w:ind w:left="4198" w:hanging="1224"/>
      </w:pPr>
      <w:rPr>
        <w:rFonts w:hint="default"/>
      </w:rPr>
    </w:lvl>
    <w:lvl w:ilvl="8">
      <w:start w:val="1"/>
      <w:numFmt w:val="decimal"/>
      <w:lvlText w:val="%1.%2.%3.%4.%5.%6.%7.%8.%9."/>
      <w:lvlJc w:val="left"/>
      <w:pPr>
        <w:tabs>
          <w:tab w:val="num" w:pos="10174"/>
        </w:tabs>
        <w:ind w:left="4774" w:hanging="1440"/>
      </w:pPr>
      <w:rPr>
        <w:rFonts w:hint="default"/>
      </w:rPr>
    </w:lvl>
  </w:abstractNum>
  <w:abstractNum w:abstractNumId="8" w15:restartNumberingAfterBreak="0">
    <w:nsid w:val="47EB524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9" w15:restartNumberingAfterBreak="0">
    <w:nsid w:val="486B6BB3"/>
    <w:multiLevelType w:val="multilevel"/>
    <w:tmpl w:val="FB0492DE"/>
    <w:lvl w:ilvl="0">
      <w:start w:val="1"/>
      <w:numFmt w:val="decimal"/>
      <w:lvlText w:val="[%1]"/>
      <w:lvlJc w:val="right"/>
      <w:pPr>
        <w:tabs>
          <w:tab w:val="num" w:pos="510"/>
        </w:tabs>
        <w:ind w:left="510"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8E54E90"/>
    <w:multiLevelType w:val="multilevel"/>
    <w:tmpl w:val="89E81A00"/>
    <w:lvl w:ilvl="0">
      <w:start w:val="1"/>
      <w:numFmt w:val="decimal"/>
      <w:lvlText w:val="%1"/>
      <w:lvlJc w:val="left"/>
      <w:pPr>
        <w:tabs>
          <w:tab w:val="num" w:pos="37"/>
        </w:tabs>
        <w:ind w:left="3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84"/>
        </w:tabs>
        <w:ind w:left="984" w:hanging="62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1" w15:restartNumberingAfterBreak="0">
    <w:nsid w:val="4DC42E80"/>
    <w:multiLevelType w:val="multilevel"/>
    <w:tmpl w:val="501C97FC"/>
    <w:lvl w:ilvl="0">
      <w:start w:val="1"/>
      <w:numFmt w:val="decimal"/>
      <w:lvlText w:val="%1"/>
      <w:lvlJc w:val="left"/>
      <w:pPr>
        <w:tabs>
          <w:tab w:val="num" w:pos="-363"/>
        </w:tabs>
        <w:ind w:left="-360" w:hanging="360"/>
      </w:pPr>
      <w:rPr>
        <w:rFonts w:hint="default"/>
      </w:rPr>
    </w:lvl>
    <w:lvl w:ilvl="1">
      <w:start w:val="1"/>
      <w:numFmt w:val="decimal"/>
      <w:lvlText w:val="%1.%2"/>
      <w:lvlJc w:val="left"/>
      <w:pPr>
        <w:tabs>
          <w:tab w:val="num" w:pos="1440"/>
        </w:tabs>
        <w:ind w:left="72" w:hanging="432"/>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3600"/>
        </w:tabs>
        <w:ind w:left="1008" w:hanging="648"/>
      </w:pPr>
      <w:rPr>
        <w:rFonts w:hint="default"/>
      </w:rPr>
    </w:lvl>
    <w:lvl w:ilvl="4">
      <w:start w:val="1"/>
      <w:numFmt w:val="decimal"/>
      <w:lvlText w:val="%1.%2.%3.%4.%5."/>
      <w:lvlJc w:val="left"/>
      <w:pPr>
        <w:tabs>
          <w:tab w:val="num" w:pos="4680"/>
        </w:tabs>
        <w:ind w:left="1512" w:hanging="792"/>
      </w:pPr>
      <w:rPr>
        <w:rFonts w:hint="default"/>
      </w:rPr>
    </w:lvl>
    <w:lvl w:ilvl="5">
      <w:start w:val="1"/>
      <w:numFmt w:val="decimal"/>
      <w:lvlText w:val="%1.%2.%3.%4.%5.%6."/>
      <w:lvlJc w:val="left"/>
      <w:pPr>
        <w:tabs>
          <w:tab w:val="num" w:pos="5760"/>
        </w:tabs>
        <w:ind w:left="2016" w:hanging="936"/>
      </w:pPr>
      <w:rPr>
        <w:rFonts w:hint="default"/>
      </w:rPr>
    </w:lvl>
    <w:lvl w:ilvl="6">
      <w:start w:val="1"/>
      <w:numFmt w:val="decimal"/>
      <w:lvlText w:val="%1.%2.%3.%4.%5.%6.%7."/>
      <w:lvlJc w:val="left"/>
      <w:pPr>
        <w:tabs>
          <w:tab w:val="num" w:pos="6840"/>
        </w:tabs>
        <w:ind w:left="2520" w:hanging="1080"/>
      </w:pPr>
      <w:rPr>
        <w:rFonts w:hint="default"/>
      </w:rPr>
    </w:lvl>
    <w:lvl w:ilvl="7">
      <w:start w:val="1"/>
      <w:numFmt w:val="decimal"/>
      <w:lvlText w:val="%1.%2.%3.%4.%5.%6.%7.%8."/>
      <w:lvlJc w:val="left"/>
      <w:pPr>
        <w:tabs>
          <w:tab w:val="num" w:pos="7920"/>
        </w:tabs>
        <w:ind w:left="3024" w:hanging="1224"/>
      </w:pPr>
      <w:rPr>
        <w:rFonts w:hint="default"/>
      </w:rPr>
    </w:lvl>
    <w:lvl w:ilvl="8">
      <w:start w:val="1"/>
      <w:numFmt w:val="decimal"/>
      <w:lvlText w:val="%1.%2.%3.%4.%5.%6.%7.%8.%9."/>
      <w:lvlJc w:val="left"/>
      <w:pPr>
        <w:tabs>
          <w:tab w:val="num" w:pos="9000"/>
        </w:tabs>
        <w:ind w:left="3600" w:hanging="1440"/>
      </w:pPr>
      <w:rPr>
        <w:rFonts w:hint="default"/>
      </w:rPr>
    </w:lvl>
  </w:abstractNum>
  <w:abstractNum w:abstractNumId="12" w15:restartNumberingAfterBreak="0">
    <w:nsid w:val="541E4D14"/>
    <w:multiLevelType w:val="multilevel"/>
    <w:tmpl w:val="8466C0CC"/>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3" w15:restartNumberingAfterBreak="0">
    <w:nsid w:val="566236E8"/>
    <w:multiLevelType w:val="multilevel"/>
    <w:tmpl w:val="ABAEAAA4"/>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4" w15:restartNumberingAfterBreak="0">
    <w:nsid w:val="577C69AD"/>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8A04D21"/>
    <w:multiLevelType w:val="multilevel"/>
    <w:tmpl w:val="BB542C38"/>
    <w:lvl w:ilvl="0">
      <w:start w:val="1"/>
      <w:numFmt w:val="decimal"/>
      <w:lvlText w:val="%1."/>
      <w:lvlJc w:val="left"/>
      <w:pPr>
        <w:tabs>
          <w:tab w:val="num" w:pos="720"/>
        </w:tabs>
        <w:ind w:left="0" w:hanging="360"/>
      </w:pPr>
      <w:rPr>
        <w:rFonts w:hint="default"/>
      </w:rPr>
    </w:lvl>
    <w:lvl w:ilvl="1">
      <w:start w:val="1"/>
      <w:numFmt w:val="decimal"/>
      <w:lvlText w:val="%1.%2"/>
      <w:lvlJc w:val="left"/>
      <w:pPr>
        <w:tabs>
          <w:tab w:val="num" w:pos="431"/>
        </w:tabs>
        <w:ind w:left="432" w:hanging="432"/>
      </w:pPr>
      <w:rPr>
        <w:rFonts w:hint="default"/>
      </w:rPr>
    </w:lvl>
    <w:lvl w:ilvl="2">
      <w:start w:val="1"/>
      <w:numFmt w:val="decimal"/>
      <w:lvlText w:val="%1.%2.%3."/>
      <w:lvlJc w:val="left"/>
      <w:pPr>
        <w:tabs>
          <w:tab w:val="num" w:pos="2880"/>
        </w:tabs>
        <w:ind w:left="864" w:hanging="50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6" w15:restartNumberingAfterBreak="0">
    <w:nsid w:val="608773D3"/>
    <w:multiLevelType w:val="multilevel"/>
    <w:tmpl w:val="36BAE3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4E57A1A"/>
    <w:multiLevelType w:val="multilevel"/>
    <w:tmpl w:val="9C6EC80E"/>
    <w:lvl w:ilvl="0">
      <w:start w:val="1"/>
      <w:numFmt w:val="bullet"/>
      <w:pStyle w:val="StyleBulleted"/>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788"/>
        </w:tabs>
        <w:ind w:left="3788" w:hanging="360"/>
      </w:pPr>
      <w:rPr>
        <w:rFonts w:ascii="Symbol" w:hAnsi="Symbol" w:hint="default"/>
      </w:rPr>
    </w:lvl>
    <w:lvl w:ilvl="4">
      <w:start w:val="1"/>
      <w:numFmt w:val="bullet"/>
      <w:lvlText w:val="o"/>
      <w:lvlJc w:val="left"/>
      <w:pPr>
        <w:tabs>
          <w:tab w:val="num" w:pos="4508"/>
        </w:tabs>
        <w:ind w:left="4508" w:hanging="360"/>
      </w:pPr>
      <w:rPr>
        <w:rFonts w:ascii="Courier New" w:hAnsi="Courier New" w:cs="Courier New" w:hint="default"/>
      </w:rPr>
    </w:lvl>
    <w:lvl w:ilvl="5">
      <w:start w:val="1"/>
      <w:numFmt w:val="bullet"/>
      <w:lvlText w:val=""/>
      <w:lvlJc w:val="left"/>
      <w:pPr>
        <w:tabs>
          <w:tab w:val="num" w:pos="5228"/>
        </w:tabs>
        <w:ind w:left="5228" w:hanging="360"/>
      </w:pPr>
      <w:rPr>
        <w:rFonts w:ascii="Wingdings" w:hAnsi="Wingdings" w:hint="default"/>
      </w:rPr>
    </w:lvl>
    <w:lvl w:ilvl="6">
      <w:start w:val="1"/>
      <w:numFmt w:val="bullet"/>
      <w:lvlText w:val=""/>
      <w:lvlJc w:val="left"/>
      <w:pPr>
        <w:tabs>
          <w:tab w:val="num" w:pos="5948"/>
        </w:tabs>
        <w:ind w:left="5948" w:hanging="360"/>
      </w:pPr>
      <w:rPr>
        <w:rFonts w:ascii="Symbol" w:hAnsi="Symbol" w:hint="default"/>
      </w:rPr>
    </w:lvl>
    <w:lvl w:ilvl="7">
      <w:start w:val="1"/>
      <w:numFmt w:val="bullet"/>
      <w:lvlText w:val="o"/>
      <w:lvlJc w:val="left"/>
      <w:pPr>
        <w:tabs>
          <w:tab w:val="num" w:pos="6668"/>
        </w:tabs>
        <w:ind w:left="6668" w:hanging="360"/>
      </w:pPr>
      <w:rPr>
        <w:rFonts w:ascii="Courier New" w:hAnsi="Courier New" w:cs="Courier New" w:hint="default"/>
      </w:rPr>
    </w:lvl>
    <w:lvl w:ilvl="8">
      <w:start w:val="1"/>
      <w:numFmt w:val="bullet"/>
      <w:lvlText w:val=""/>
      <w:lvlJc w:val="left"/>
      <w:pPr>
        <w:tabs>
          <w:tab w:val="num" w:pos="7388"/>
        </w:tabs>
        <w:ind w:left="7388" w:hanging="360"/>
      </w:pPr>
      <w:rPr>
        <w:rFonts w:ascii="Wingdings" w:hAnsi="Wingdings" w:hint="default"/>
      </w:rPr>
    </w:lvl>
  </w:abstractNum>
  <w:abstractNum w:abstractNumId="18" w15:restartNumberingAfterBreak="0">
    <w:nsid w:val="65012C4B"/>
    <w:multiLevelType w:val="multilevel"/>
    <w:tmpl w:val="711CD9C0"/>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9" w15:restartNumberingAfterBreak="0">
    <w:nsid w:val="67F269D1"/>
    <w:multiLevelType w:val="multilevel"/>
    <w:tmpl w:val="3D2C1CE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814"/>
        </w:tabs>
        <w:ind w:left="814" w:hanging="454"/>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0" w15:restartNumberingAfterBreak="0">
    <w:nsid w:val="6DBA35F3"/>
    <w:multiLevelType w:val="multilevel"/>
    <w:tmpl w:val="18DAE192"/>
    <w:lvl w:ilvl="0">
      <w:start w:val="1"/>
      <w:numFmt w:val="decimal"/>
      <w:lvlText w:val="[%1]"/>
      <w:lvlJc w:val="right"/>
      <w:pPr>
        <w:tabs>
          <w:tab w:val="num" w:pos="510"/>
        </w:tabs>
        <w:ind w:left="510" w:hanging="5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2672B2A"/>
    <w:multiLevelType w:val="multilevel"/>
    <w:tmpl w:val="1F183EEA"/>
    <w:lvl w:ilvl="0">
      <w:start w:val="1"/>
      <w:numFmt w:val="decimal"/>
      <w:lvlText w:val="%1"/>
      <w:lvlJc w:val="left"/>
      <w:pPr>
        <w:tabs>
          <w:tab w:val="num" w:pos="1265"/>
        </w:tabs>
        <w:ind w:left="1268" w:hanging="360"/>
      </w:pPr>
      <w:rPr>
        <w:rFonts w:hint="default"/>
      </w:rPr>
    </w:lvl>
    <w:lvl w:ilvl="1">
      <w:start w:val="1"/>
      <w:numFmt w:val="decimal"/>
      <w:lvlText w:val="%1.%2"/>
      <w:lvlJc w:val="left"/>
      <w:pPr>
        <w:tabs>
          <w:tab w:val="num" w:pos="3068"/>
        </w:tabs>
        <w:ind w:left="1700" w:hanging="432"/>
      </w:pPr>
      <w:rPr>
        <w:rFonts w:hint="default"/>
      </w:rPr>
    </w:lvl>
    <w:lvl w:ilvl="2">
      <w:start w:val="1"/>
      <w:numFmt w:val="decimal"/>
      <w:lvlText w:val="%1.%2.%3."/>
      <w:lvlJc w:val="left"/>
      <w:pPr>
        <w:tabs>
          <w:tab w:val="num" w:pos="4148"/>
        </w:tabs>
        <w:ind w:left="2132" w:hanging="504"/>
      </w:pPr>
      <w:rPr>
        <w:rFonts w:hint="default"/>
      </w:rPr>
    </w:lvl>
    <w:lvl w:ilvl="3">
      <w:start w:val="1"/>
      <w:numFmt w:val="decimal"/>
      <w:lvlText w:val="%1.%2.%3.%4."/>
      <w:lvlJc w:val="left"/>
      <w:pPr>
        <w:tabs>
          <w:tab w:val="num" w:pos="5228"/>
        </w:tabs>
        <w:ind w:left="2636" w:hanging="648"/>
      </w:pPr>
      <w:rPr>
        <w:rFonts w:hint="default"/>
      </w:rPr>
    </w:lvl>
    <w:lvl w:ilvl="4">
      <w:start w:val="1"/>
      <w:numFmt w:val="decimal"/>
      <w:lvlText w:val="%1.%2.%3.%4.%5."/>
      <w:lvlJc w:val="left"/>
      <w:pPr>
        <w:tabs>
          <w:tab w:val="num" w:pos="6308"/>
        </w:tabs>
        <w:ind w:left="3140" w:hanging="792"/>
      </w:pPr>
      <w:rPr>
        <w:rFonts w:hint="default"/>
      </w:rPr>
    </w:lvl>
    <w:lvl w:ilvl="5">
      <w:start w:val="1"/>
      <w:numFmt w:val="decimal"/>
      <w:lvlText w:val="%1.%2.%3.%4.%5.%6."/>
      <w:lvlJc w:val="left"/>
      <w:pPr>
        <w:tabs>
          <w:tab w:val="num" w:pos="7388"/>
        </w:tabs>
        <w:ind w:left="3644" w:hanging="936"/>
      </w:pPr>
      <w:rPr>
        <w:rFonts w:hint="default"/>
      </w:rPr>
    </w:lvl>
    <w:lvl w:ilvl="6">
      <w:start w:val="1"/>
      <w:numFmt w:val="decimal"/>
      <w:lvlText w:val="%1.%2.%3.%4.%5.%6.%7."/>
      <w:lvlJc w:val="left"/>
      <w:pPr>
        <w:tabs>
          <w:tab w:val="num" w:pos="8468"/>
        </w:tabs>
        <w:ind w:left="4148" w:hanging="1080"/>
      </w:pPr>
      <w:rPr>
        <w:rFonts w:hint="default"/>
      </w:rPr>
    </w:lvl>
    <w:lvl w:ilvl="7">
      <w:start w:val="1"/>
      <w:numFmt w:val="decimal"/>
      <w:lvlText w:val="%1.%2.%3.%4.%5.%6.%7.%8."/>
      <w:lvlJc w:val="left"/>
      <w:pPr>
        <w:tabs>
          <w:tab w:val="num" w:pos="9548"/>
        </w:tabs>
        <w:ind w:left="4652" w:hanging="1224"/>
      </w:pPr>
      <w:rPr>
        <w:rFonts w:hint="default"/>
      </w:rPr>
    </w:lvl>
    <w:lvl w:ilvl="8">
      <w:start w:val="1"/>
      <w:numFmt w:val="decimal"/>
      <w:lvlText w:val="%1.%2.%3.%4.%5.%6.%7.%8.%9."/>
      <w:lvlJc w:val="left"/>
      <w:pPr>
        <w:tabs>
          <w:tab w:val="num" w:pos="10628"/>
        </w:tabs>
        <w:ind w:left="5228" w:hanging="1440"/>
      </w:pPr>
      <w:rPr>
        <w:rFonts w:hint="default"/>
      </w:rPr>
    </w:lvl>
  </w:abstractNum>
  <w:abstractNum w:abstractNumId="22" w15:restartNumberingAfterBreak="0">
    <w:nsid w:val="72976915"/>
    <w:multiLevelType w:val="multilevel"/>
    <w:tmpl w:val="5364A3F0"/>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10"/>
        </w:tabs>
        <w:ind w:left="510" w:hanging="510"/>
      </w:pPr>
      <w:rPr>
        <w:rFonts w:hint="default"/>
      </w:rPr>
    </w:lvl>
    <w:lvl w:ilvl="2">
      <w:start w:val="1"/>
      <w:numFmt w:val="decimal"/>
      <w:pStyle w:val="Heading3"/>
      <w:lvlText w:val="%1.%2.%3"/>
      <w:lvlJc w:val="left"/>
      <w:pPr>
        <w:tabs>
          <w:tab w:val="num" w:pos="624"/>
        </w:tabs>
        <w:ind w:left="62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3" w15:restartNumberingAfterBreak="0">
    <w:nsid w:val="742F100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24" w15:restartNumberingAfterBreak="0">
    <w:nsid w:val="75DC4598"/>
    <w:multiLevelType w:val="multilevel"/>
    <w:tmpl w:val="8D8CBE1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5" w15:restartNumberingAfterBreak="0">
    <w:nsid w:val="7E6C4375"/>
    <w:multiLevelType w:val="multilevel"/>
    <w:tmpl w:val="D2DA742C"/>
    <w:lvl w:ilvl="0">
      <w:start w:val="1"/>
      <w:numFmt w:val="decimal"/>
      <w:lvlText w:val="[%1]"/>
      <w:lvlJc w:val="right"/>
      <w:pPr>
        <w:tabs>
          <w:tab w:val="num" w:pos="510"/>
        </w:tabs>
        <w:ind w:left="51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0"/>
  </w:num>
  <w:num w:numId="3">
    <w:abstractNumId w:val="2"/>
  </w:num>
  <w:num w:numId="4">
    <w:abstractNumId w:val="16"/>
  </w:num>
  <w:num w:numId="5">
    <w:abstractNumId w:val="12"/>
  </w:num>
  <w:num w:numId="6">
    <w:abstractNumId w:val="7"/>
  </w:num>
  <w:num w:numId="7">
    <w:abstractNumId w:val="15"/>
  </w:num>
  <w:num w:numId="8">
    <w:abstractNumId w:val="5"/>
  </w:num>
  <w:num w:numId="9">
    <w:abstractNumId w:val="23"/>
  </w:num>
  <w:num w:numId="10">
    <w:abstractNumId w:val="8"/>
  </w:num>
  <w:num w:numId="11">
    <w:abstractNumId w:val="17"/>
  </w:num>
  <w:num w:numId="12">
    <w:abstractNumId w:val="3"/>
  </w:num>
  <w:num w:numId="13">
    <w:abstractNumId w:val="18"/>
  </w:num>
  <w:num w:numId="14">
    <w:abstractNumId w:val="1"/>
  </w:num>
  <w:num w:numId="15">
    <w:abstractNumId w:val="4"/>
  </w:num>
  <w:num w:numId="16">
    <w:abstractNumId w:val="25"/>
  </w:num>
  <w:num w:numId="17">
    <w:abstractNumId w:val="22"/>
  </w:num>
  <w:num w:numId="18">
    <w:abstractNumId w:val="21"/>
  </w:num>
  <w:num w:numId="19">
    <w:abstractNumId w:val="9"/>
  </w:num>
  <w:num w:numId="20">
    <w:abstractNumId w:val="20"/>
  </w:num>
  <w:num w:numId="21">
    <w:abstractNumId w:val="11"/>
  </w:num>
  <w:num w:numId="22">
    <w:abstractNumId w:val="6"/>
  </w:num>
  <w:num w:numId="23">
    <w:abstractNumId w:val="10"/>
  </w:num>
  <w:num w:numId="24">
    <w:abstractNumId w:val="19"/>
  </w:num>
  <w:num w:numId="25">
    <w:abstractNumId w:val="24"/>
  </w:num>
  <w:num w:numId="26">
    <w:abstractNumId w:val="14"/>
  </w:num>
  <w:num w:numId="27">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Labaj">
    <w15:presenceInfo w15:providerId="Windows Live" w15:userId="1e6f138da6c99b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680"/>
    <w:rsid w:val="00000364"/>
    <w:rsid w:val="0000048B"/>
    <w:rsid w:val="00003159"/>
    <w:rsid w:val="0000397B"/>
    <w:rsid w:val="00010FA6"/>
    <w:rsid w:val="00014087"/>
    <w:rsid w:val="0003099B"/>
    <w:rsid w:val="00034213"/>
    <w:rsid w:val="0004520F"/>
    <w:rsid w:val="000476DB"/>
    <w:rsid w:val="000478FD"/>
    <w:rsid w:val="0008212B"/>
    <w:rsid w:val="000825EE"/>
    <w:rsid w:val="000A6299"/>
    <w:rsid w:val="000A7566"/>
    <w:rsid w:val="000B048B"/>
    <w:rsid w:val="000C4787"/>
    <w:rsid w:val="000D0F40"/>
    <w:rsid w:val="000D4810"/>
    <w:rsid w:val="000E7544"/>
    <w:rsid w:val="00105EAE"/>
    <w:rsid w:val="00132D12"/>
    <w:rsid w:val="00142C24"/>
    <w:rsid w:val="00150E72"/>
    <w:rsid w:val="00160248"/>
    <w:rsid w:val="001C21C4"/>
    <w:rsid w:val="001C26FE"/>
    <w:rsid w:val="001D12D4"/>
    <w:rsid w:val="001D6658"/>
    <w:rsid w:val="001E14D3"/>
    <w:rsid w:val="001F2EE4"/>
    <w:rsid w:val="00203EEC"/>
    <w:rsid w:val="00216DC2"/>
    <w:rsid w:val="00231DEA"/>
    <w:rsid w:val="00233FB4"/>
    <w:rsid w:val="0023540D"/>
    <w:rsid w:val="00257BD2"/>
    <w:rsid w:val="0026263E"/>
    <w:rsid w:val="00272B12"/>
    <w:rsid w:val="00276FAA"/>
    <w:rsid w:val="0028748E"/>
    <w:rsid w:val="0029409E"/>
    <w:rsid w:val="002C234D"/>
    <w:rsid w:val="002C4E4B"/>
    <w:rsid w:val="002C5B13"/>
    <w:rsid w:val="002E69C5"/>
    <w:rsid w:val="0031122E"/>
    <w:rsid w:val="00322142"/>
    <w:rsid w:val="00371385"/>
    <w:rsid w:val="003964AF"/>
    <w:rsid w:val="003A71C3"/>
    <w:rsid w:val="003C08E4"/>
    <w:rsid w:val="003C6877"/>
    <w:rsid w:val="003D1515"/>
    <w:rsid w:val="003D3374"/>
    <w:rsid w:val="003E5062"/>
    <w:rsid w:val="003F2680"/>
    <w:rsid w:val="004032FC"/>
    <w:rsid w:val="00412A2A"/>
    <w:rsid w:val="00412CC8"/>
    <w:rsid w:val="00425E3A"/>
    <w:rsid w:val="004373B3"/>
    <w:rsid w:val="00451D15"/>
    <w:rsid w:val="00455E8F"/>
    <w:rsid w:val="0045649C"/>
    <w:rsid w:val="00456FC6"/>
    <w:rsid w:val="004661FE"/>
    <w:rsid w:val="004665D2"/>
    <w:rsid w:val="0047008C"/>
    <w:rsid w:val="00473663"/>
    <w:rsid w:val="00480D0C"/>
    <w:rsid w:val="00490BA2"/>
    <w:rsid w:val="004B52CE"/>
    <w:rsid w:val="004F1E0A"/>
    <w:rsid w:val="004F418C"/>
    <w:rsid w:val="004F76AE"/>
    <w:rsid w:val="0051093A"/>
    <w:rsid w:val="00515930"/>
    <w:rsid w:val="005426D4"/>
    <w:rsid w:val="00564FBE"/>
    <w:rsid w:val="00573BA0"/>
    <w:rsid w:val="005832F6"/>
    <w:rsid w:val="005A098A"/>
    <w:rsid w:val="005A32D2"/>
    <w:rsid w:val="005C16E1"/>
    <w:rsid w:val="005C4208"/>
    <w:rsid w:val="005E0DE3"/>
    <w:rsid w:val="005F1D3F"/>
    <w:rsid w:val="00600AE9"/>
    <w:rsid w:val="00606708"/>
    <w:rsid w:val="006152BD"/>
    <w:rsid w:val="006233BA"/>
    <w:rsid w:val="00635D0F"/>
    <w:rsid w:val="006451C9"/>
    <w:rsid w:val="00645648"/>
    <w:rsid w:val="0066248D"/>
    <w:rsid w:val="0066408D"/>
    <w:rsid w:val="006855CE"/>
    <w:rsid w:val="006A5251"/>
    <w:rsid w:val="006B7DD5"/>
    <w:rsid w:val="006C003A"/>
    <w:rsid w:val="006C0F2F"/>
    <w:rsid w:val="006C79E8"/>
    <w:rsid w:val="006D2ADF"/>
    <w:rsid w:val="006F4A45"/>
    <w:rsid w:val="006F7B5E"/>
    <w:rsid w:val="0071567F"/>
    <w:rsid w:val="00731A76"/>
    <w:rsid w:val="007371E8"/>
    <w:rsid w:val="0074345D"/>
    <w:rsid w:val="00745E8F"/>
    <w:rsid w:val="00757AF9"/>
    <w:rsid w:val="00760732"/>
    <w:rsid w:val="00766638"/>
    <w:rsid w:val="00786C7E"/>
    <w:rsid w:val="00797AF7"/>
    <w:rsid w:val="007B1E9C"/>
    <w:rsid w:val="007B772C"/>
    <w:rsid w:val="007D0307"/>
    <w:rsid w:val="00805F5E"/>
    <w:rsid w:val="00814B53"/>
    <w:rsid w:val="00833874"/>
    <w:rsid w:val="0084517D"/>
    <w:rsid w:val="0085405C"/>
    <w:rsid w:val="00855A46"/>
    <w:rsid w:val="008761CE"/>
    <w:rsid w:val="00895744"/>
    <w:rsid w:val="008B36E8"/>
    <w:rsid w:val="008C1869"/>
    <w:rsid w:val="008D3BDE"/>
    <w:rsid w:val="008E5DCF"/>
    <w:rsid w:val="0090242E"/>
    <w:rsid w:val="00902EC2"/>
    <w:rsid w:val="00915513"/>
    <w:rsid w:val="00924274"/>
    <w:rsid w:val="0092536D"/>
    <w:rsid w:val="0092566B"/>
    <w:rsid w:val="00925742"/>
    <w:rsid w:val="009624B2"/>
    <w:rsid w:val="00981189"/>
    <w:rsid w:val="0099280E"/>
    <w:rsid w:val="009929F0"/>
    <w:rsid w:val="00995650"/>
    <w:rsid w:val="009A2432"/>
    <w:rsid w:val="009A434B"/>
    <w:rsid w:val="009B5834"/>
    <w:rsid w:val="009C1E87"/>
    <w:rsid w:val="009E2B7C"/>
    <w:rsid w:val="00A00D7B"/>
    <w:rsid w:val="00A1180D"/>
    <w:rsid w:val="00A11DB5"/>
    <w:rsid w:val="00A151F1"/>
    <w:rsid w:val="00A25174"/>
    <w:rsid w:val="00A269E6"/>
    <w:rsid w:val="00A26E59"/>
    <w:rsid w:val="00A8545E"/>
    <w:rsid w:val="00A90B80"/>
    <w:rsid w:val="00A92C13"/>
    <w:rsid w:val="00A953CD"/>
    <w:rsid w:val="00AA1473"/>
    <w:rsid w:val="00AC5BF2"/>
    <w:rsid w:val="00AF2A0F"/>
    <w:rsid w:val="00AF592F"/>
    <w:rsid w:val="00B05937"/>
    <w:rsid w:val="00B12ACA"/>
    <w:rsid w:val="00B17663"/>
    <w:rsid w:val="00B4197B"/>
    <w:rsid w:val="00BC540B"/>
    <w:rsid w:val="00BF0BA7"/>
    <w:rsid w:val="00BF74F1"/>
    <w:rsid w:val="00BF794C"/>
    <w:rsid w:val="00C00E0F"/>
    <w:rsid w:val="00C050BE"/>
    <w:rsid w:val="00C13F42"/>
    <w:rsid w:val="00C16C3F"/>
    <w:rsid w:val="00C170AC"/>
    <w:rsid w:val="00C21490"/>
    <w:rsid w:val="00C65E0A"/>
    <w:rsid w:val="00C65EF5"/>
    <w:rsid w:val="00CB0338"/>
    <w:rsid w:val="00CB3DC7"/>
    <w:rsid w:val="00CE3588"/>
    <w:rsid w:val="00CF4CE2"/>
    <w:rsid w:val="00CF6F0B"/>
    <w:rsid w:val="00CF7581"/>
    <w:rsid w:val="00D002E9"/>
    <w:rsid w:val="00D0161F"/>
    <w:rsid w:val="00D23509"/>
    <w:rsid w:val="00D235CC"/>
    <w:rsid w:val="00D24CE2"/>
    <w:rsid w:val="00D50B74"/>
    <w:rsid w:val="00D81786"/>
    <w:rsid w:val="00D82A80"/>
    <w:rsid w:val="00D838A3"/>
    <w:rsid w:val="00D86392"/>
    <w:rsid w:val="00D95C75"/>
    <w:rsid w:val="00D95CA9"/>
    <w:rsid w:val="00DB4D3B"/>
    <w:rsid w:val="00DC45BD"/>
    <w:rsid w:val="00DD521D"/>
    <w:rsid w:val="00DF0F30"/>
    <w:rsid w:val="00E131AC"/>
    <w:rsid w:val="00E34BB1"/>
    <w:rsid w:val="00E405A5"/>
    <w:rsid w:val="00E96852"/>
    <w:rsid w:val="00E97D3A"/>
    <w:rsid w:val="00EA28A5"/>
    <w:rsid w:val="00EA32E1"/>
    <w:rsid w:val="00EB037E"/>
    <w:rsid w:val="00EC41CD"/>
    <w:rsid w:val="00EE46B7"/>
    <w:rsid w:val="00EE72E2"/>
    <w:rsid w:val="00F12BDC"/>
    <w:rsid w:val="00F362DD"/>
    <w:rsid w:val="00F452C8"/>
    <w:rsid w:val="00F9515C"/>
    <w:rsid w:val="00F97535"/>
    <w:rsid w:val="00FD1244"/>
    <w:rsid w:val="00FD51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AF43B"/>
  <w15:chartTrackingRefBased/>
  <w15:docId w15:val="{0528862F-B03A-43F2-932E-C279D464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69"/>
    <w:pPr>
      <w:ind w:firstLine="454"/>
      <w:jc w:val="both"/>
    </w:pPr>
    <w:rPr>
      <w:sz w:val="22"/>
      <w:szCs w:val="24"/>
      <w:lang w:val="en-US"/>
    </w:rPr>
  </w:style>
  <w:style w:type="paragraph" w:styleId="Heading1">
    <w:name w:val="heading 1"/>
    <w:basedOn w:val="Normal"/>
    <w:next w:val="NormalFirst"/>
    <w:qFormat/>
    <w:rsid w:val="00C65E0A"/>
    <w:pPr>
      <w:keepNext/>
      <w:keepLines/>
      <w:numPr>
        <w:numId w:val="17"/>
      </w:numPr>
      <w:suppressAutoHyphens/>
      <w:spacing w:before="360" w:after="180"/>
      <w:outlineLvl w:val="0"/>
    </w:pPr>
    <w:rPr>
      <w:b/>
      <w:kern w:val="28"/>
      <w:sz w:val="26"/>
      <w:szCs w:val="44"/>
      <w:lang w:eastAsia="en-US"/>
    </w:rPr>
  </w:style>
  <w:style w:type="paragraph" w:styleId="Heading2">
    <w:name w:val="heading 2"/>
    <w:basedOn w:val="Normal"/>
    <w:next w:val="NormalFirst"/>
    <w:qFormat/>
    <w:rsid w:val="00C65E0A"/>
    <w:pPr>
      <w:keepNext/>
      <w:keepLines/>
      <w:numPr>
        <w:ilvl w:val="1"/>
        <w:numId w:val="17"/>
      </w:numPr>
      <w:suppressAutoHyphens/>
      <w:spacing w:before="240" w:after="60"/>
      <w:jc w:val="left"/>
      <w:outlineLvl w:val="1"/>
    </w:pPr>
    <w:rPr>
      <w:rFonts w:cs="Arial"/>
      <w:b/>
      <w:bCs/>
      <w:iCs/>
      <w:sz w:val="24"/>
      <w:szCs w:val="28"/>
    </w:rPr>
  </w:style>
  <w:style w:type="paragraph" w:styleId="Heading3">
    <w:name w:val="heading 3"/>
    <w:basedOn w:val="Normal"/>
    <w:next w:val="Normal"/>
    <w:qFormat/>
    <w:rsid w:val="00C65E0A"/>
    <w:pPr>
      <w:keepNext/>
      <w:keepLines/>
      <w:numPr>
        <w:ilvl w:val="2"/>
        <w:numId w:val="17"/>
      </w:numPr>
      <w:suppressAutoHyphens/>
      <w:spacing w:before="240" w:after="60"/>
      <w:outlineLvl w:val="2"/>
    </w:pPr>
    <w:rPr>
      <w:rFonts w:cs="Arial"/>
      <w:b/>
      <w:bCs/>
      <w:szCs w:val="26"/>
    </w:rPr>
  </w:style>
  <w:style w:type="paragraph" w:styleId="Heading4">
    <w:name w:val="heading 4"/>
    <w:basedOn w:val="Normal"/>
    <w:next w:val="Normal"/>
    <w:qFormat/>
    <w:rsid w:val="00D95C75"/>
    <w:pPr>
      <w:keepNext/>
      <w:keepLines/>
      <w:suppressAutoHyphens/>
      <w:spacing w:before="180" w:after="60"/>
      <w:ind w:firstLine="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next w:val="Author"/>
    <w:rsid w:val="001F2EE4"/>
    <w:pPr>
      <w:keepNext/>
      <w:keepLines/>
      <w:suppressAutoHyphens/>
      <w:spacing w:before="1080"/>
      <w:ind w:firstLine="0"/>
      <w:jc w:val="center"/>
    </w:pPr>
    <w:rPr>
      <w:sz w:val="40"/>
    </w:rPr>
  </w:style>
  <w:style w:type="paragraph" w:customStyle="1" w:styleId="Author">
    <w:name w:val="Author"/>
    <w:basedOn w:val="Normal"/>
    <w:next w:val="Address"/>
    <w:link w:val="AuthorChar"/>
    <w:rsid w:val="008B36E8"/>
    <w:pPr>
      <w:spacing w:before="480"/>
      <w:ind w:firstLine="0"/>
      <w:jc w:val="center"/>
    </w:pPr>
  </w:style>
  <w:style w:type="paragraph" w:styleId="FootnoteText">
    <w:name w:val="footnote text"/>
    <w:basedOn w:val="Normal"/>
    <w:semiHidden/>
    <w:rsid w:val="008761CE"/>
    <w:pPr>
      <w:tabs>
        <w:tab w:val="left" w:pos="170"/>
      </w:tabs>
      <w:ind w:left="170" w:hanging="170"/>
    </w:pPr>
    <w:rPr>
      <w:sz w:val="20"/>
      <w:szCs w:val="20"/>
    </w:rPr>
  </w:style>
  <w:style w:type="character" w:styleId="FootnoteReference">
    <w:name w:val="footnote reference"/>
    <w:semiHidden/>
    <w:rsid w:val="008761CE"/>
    <w:rPr>
      <w:vertAlign w:val="superscript"/>
    </w:rPr>
  </w:style>
  <w:style w:type="paragraph" w:customStyle="1" w:styleId="Address">
    <w:name w:val="Address"/>
    <w:basedOn w:val="Normal"/>
    <w:next w:val="E-mail"/>
    <w:rsid w:val="0047008C"/>
    <w:pPr>
      <w:spacing w:before="120"/>
      <w:ind w:firstLine="0"/>
      <w:contextualSpacing/>
      <w:jc w:val="center"/>
    </w:pPr>
    <w:rPr>
      <w:i/>
    </w:rPr>
  </w:style>
  <w:style w:type="paragraph" w:customStyle="1" w:styleId="E-mail">
    <w:name w:val="E-mail"/>
    <w:basedOn w:val="Normal"/>
    <w:next w:val="Abstract"/>
    <w:rsid w:val="001F2EE4"/>
    <w:pPr>
      <w:spacing w:before="40" w:after="480"/>
      <w:ind w:firstLine="0"/>
      <w:jc w:val="center"/>
    </w:pPr>
    <w:rPr>
      <w:rFonts w:ascii="Courier New" w:hAnsi="Courier New"/>
      <w:szCs w:val="22"/>
    </w:rPr>
  </w:style>
  <w:style w:type="paragraph" w:customStyle="1" w:styleId="Abstract">
    <w:name w:val="Abstract"/>
    <w:basedOn w:val="Normal"/>
    <w:next w:val="Heading1"/>
    <w:rsid w:val="004F76AE"/>
    <w:pPr>
      <w:spacing w:before="480"/>
      <w:ind w:left="1021" w:right="1021" w:firstLine="0"/>
    </w:pPr>
    <w:rPr>
      <w:sz w:val="20"/>
    </w:rPr>
  </w:style>
  <w:style w:type="paragraph" w:customStyle="1" w:styleId="NormalFirst">
    <w:name w:val="Normal First"/>
    <w:basedOn w:val="Normal"/>
    <w:next w:val="Normal"/>
    <w:rsid w:val="006855CE"/>
    <w:pPr>
      <w:ind w:firstLine="0"/>
    </w:pPr>
  </w:style>
  <w:style w:type="character" w:customStyle="1" w:styleId="AuthorChar">
    <w:name w:val="Author Char"/>
    <w:link w:val="Author"/>
    <w:rsid w:val="008B36E8"/>
    <w:rPr>
      <w:sz w:val="22"/>
      <w:szCs w:val="24"/>
      <w:lang w:val="en-US" w:eastAsia="sk-SK" w:bidi="ar-SA"/>
    </w:rPr>
  </w:style>
  <w:style w:type="paragraph" w:customStyle="1" w:styleId="StyleNumbered">
    <w:name w:val="Style Numbered"/>
    <w:basedOn w:val="Normal"/>
    <w:rsid w:val="00606708"/>
    <w:pPr>
      <w:numPr>
        <w:numId w:val="12"/>
      </w:numPr>
      <w:spacing w:before="60" w:after="60"/>
    </w:pPr>
  </w:style>
  <w:style w:type="paragraph" w:customStyle="1" w:styleId="StyleBulleted">
    <w:name w:val="Style Bulleted"/>
    <w:basedOn w:val="Normal"/>
    <w:rsid w:val="00606708"/>
    <w:pPr>
      <w:numPr>
        <w:numId w:val="11"/>
      </w:numPr>
      <w:spacing w:before="60" w:after="60"/>
    </w:pPr>
  </w:style>
  <w:style w:type="paragraph" w:customStyle="1" w:styleId="Equation">
    <w:name w:val="Equation"/>
    <w:basedOn w:val="Normal"/>
    <w:next w:val="Normal"/>
    <w:rsid w:val="00E34BB1"/>
    <w:pPr>
      <w:tabs>
        <w:tab w:val="center" w:pos="3856"/>
        <w:tab w:val="right" w:pos="7711"/>
      </w:tabs>
      <w:spacing w:before="120" w:after="120"/>
      <w:ind w:firstLine="0"/>
    </w:pPr>
  </w:style>
  <w:style w:type="paragraph" w:customStyle="1" w:styleId="Table">
    <w:name w:val="Table"/>
    <w:basedOn w:val="Normal"/>
    <w:next w:val="Normal"/>
    <w:rsid w:val="00003159"/>
    <w:pPr>
      <w:ind w:firstLine="0"/>
      <w:jc w:val="center"/>
    </w:pPr>
    <w:rPr>
      <w:szCs w:val="22"/>
      <w:lang w:eastAsia="en-US"/>
    </w:rPr>
  </w:style>
  <w:style w:type="paragraph" w:customStyle="1" w:styleId="CaptionTable">
    <w:name w:val="Caption Table"/>
    <w:basedOn w:val="Normal"/>
    <w:rsid w:val="00757AF9"/>
    <w:pPr>
      <w:keepNext/>
      <w:suppressAutoHyphens/>
      <w:spacing w:before="240" w:after="120"/>
      <w:ind w:firstLine="0"/>
      <w:jc w:val="center"/>
    </w:pPr>
    <w:rPr>
      <w:i/>
      <w:sz w:val="20"/>
    </w:rPr>
  </w:style>
  <w:style w:type="paragraph" w:styleId="Caption">
    <w:name w:val="caption"/>
    <w:basedOn w:val="Normal"/>
    <w:next w:val="Normal"/>
    <w:qFormat/>
    <w:rsid w:val="00003159"/>
    <w:rPr>
      <w:b/>
      <w:bCs/>
      <w:sz w:val="20"/>
      <w:szCs w:val="20"/>
    </w:rPr>
  </w:style>
  <w:style w:type="paragraph" w:customStyle="1" w:styleId="Figure">
    <w:name w:val="Figure"/>
    <w:basedOn w:val="Normal"/>
    <w:next w:val="CaptionFigure"/>
    <w:rsid w:val="00160248"/>
    <w:pPr>
      <w:spacing w:before="240" w:after="240"/>
      <w:ind w:firstLine="0"/>
      <w:jc w:val="center"/>
    </w:pPr>
  </w:style>
  <w:style w:type="paragraph" w:customStyle="1" w:styleId="CaptionFigure">
    <w:name w:val="Caption Figure"/>
    <w:basedOn w:val="Normal"/>
    <w:next w:val="Normal"/>
    <w:rsid w:val="00757AF9"/>
    <w:pPr>
      <w:suppressAutoHyphens/>
      <w:spacing w:before="120" w:after="240"/>
      <w:ind w:firstLine="0"/>
      <w:jc w:val="center"/>
    </w:pPr>
    <w:rPr>
      <w:i/>
      <w:sz w:val="20"/>
    </w:rPr>
  </w:style>
  <w:style w:type="paragraph" w:customStyle="1" w:styleId="Code">
    <w:name w:val="Code"/>
    <w:basedOn w:val="Normal"/>
    <w:link w:val="CodeChar"/>
    <w:rsid w:val="00371385"/>
    <w:rPr>
      <w:rFonts w:ascii="Courier New" w:hAnsi="Courier New"/>
      <w:noProof/>
      <w:sz w:val="20"/>
    </w:rPr>
  </w:style>
  <w:style w:type="character" w:customStyle="1" w:styleId="CodeChar">
    <w:name w:val="Code Char"/>
    <w:link w:val="Code"/>
    <w:rsid w:val="00371385"/>
    <w:rPr>
      <w:rFonts w:ascii="Courier New" w:hAnsi="Courier New"/>
      <w:noProof/>
      <w:szCs w:val="24"/>
      <w:lang w:val="en-US" w:eastAsia="sk-SK" w:bidi="ar-SA"/>
    </w:rPr>
  </w:style>
  <w:style w:type="paragraph" w:customStyle="1" w:styleId="CodeParagraph">
    <w:name w:val="Code Paragraph"/>
    <w:basedOn w:val="Normal"/>
    <w:rsid w:val="007371E8"/>
    <w:pPr>
      <w:spacing w:before="120" w:after="120"/>
      <w:ind w:left="284" w:right="284" w:firstLine="0"/>
      <w:contextualSpacing/>
    </w:pPr>
    <w:rPr>
      <w:rFonts w:ascii="Courier New" w:hAnsi="Courier New"/>
      <w:noProof/>
      <w:sz w:val="20"/>
    </w:rPr>
  </w:style>
  <w:style w:type="paragraph" w:customStyle="1" w:styleId="Acknowledgement">
    <w:name w:val="Acknowledgement"/>
    <w:basedOn w:val="Normal"/>
    <w:rsid w:val="009E2B7C"/>
    <w:pPr>
      <w:spacing w:before="120"/>
      <w:ind w:firstLine="0"/>
    </w:pPr>
    <w:rPr>
      <w:lang w:eastAsia="en-US"/>
    </w:rPr>
  </w:style>
  <w:style w:type="paragraph" w:customStyle="1" w:styleId="References">
    <w:name w:val="References"/>
    <w:basedOn w:val="Heading1"/>
    <w:next w:val="Normal"/>
    <w:rsid w:val="009E2B7C"/>
    <w:pPr>
      <w:numPr>
        <w:numId w:val="0"/>
      </w:numPr>
    </w:pPr>
  </w:style>
  <w:style w:type="paragraph" w:customStyle="1" w:styleId="ReferenceItem">
    <w:name w:val="Reference Item"/>
    <w:basedOn w:val="Normal"/>
    <w:rsid w:val="009A434B"/>
    <w:pPr>
      <w:numPr>
        <w:numId w:val="14"/>
      </w:numPr>
    </w:pPr>
    <w:rPr>
      <w:lang w:eastAsia="en-US"/>
    </w:rPr>
  </w:style>
  <w:style w:type="paragraph" w:styleId="Header">
    <w:name w:val="header"/>
    <w:basedOn w:val="Normal"/>
    <w:rsid w:val="00A92C13"/>
    <w:pPr>
      <w:tabs>
        <w:tab w:val="center" w:pos="3856"/>
        <w:tab w:val="right" w:pos="7711"/>
      </w:tabs>
      <w:ind w:firstLine="0"/>
    </w:pPr>
    <w:rPr>
      <w:i/>
      <w:sz w:val="20"/>
    </w:rPr>
  </w:style>
  <w:style w:type="paragraph" w:styleId="Footer">
    <w:name w:val="footer"/>
    <w:basedOn w:val="Normal"/>
    <w:rsid w:val="00745E8F"/>
    <w:pPr>
      <w:tabs>
        <w:tab w:val="center" w:pos="4536"/>
        <w:tab w:val="right" w:pos="9072"/>
      </w:tabs>
      <w:ind w:firstLine="0"/>
      <w:jc w:val="right"/>
    </w:pPr>
    <w:rPr>
      <w:i/>
      <w:sz w:val="20"/>
    </w:rPr>
  </w:style>
  <w:style w:type="character" w:styleId="PageNumber">
    <w:name w:val="page number"/>
    <w:basedOn w:val="DefaultParagraphFont"/>
    <w:rsid w:val="00A92C13"/>
  </w:style>
  <w:style w:type="character" w:styleId="Hyperlink">
    <w:name w:val="Hyperlink"/>
    <w:basedOn w:val="DefaultParagraphFont"/>
    <w:rsid w:val="00A26E59"/>
    <w:rPr>
      <w:color w:val="0563C1" w:themeColor="hyperlink"/>
      <w:u w:val="single"/>
    </w:rPr>
  </w:style>
  <w:style w:type="paragraph" w:styleId="BalloonText">
    <w:name w:val="Balloon Text"/>
    <w:basedOn w:val="Normal"/>
    <w:link w:val="BalloonTextChar"/>
    <w:semiHidden/>
    <w:unhideWhenUsed/>
    <w:rsid w:val="00473663"/>
    <w:rPr>
      <w:rFonts w:ascii="Segoe UI" w:hAnsi="Segoe UI" w:cs="Segoe UI"/>
      <w:sz w:val="18"/>
      <w:szCs w:val="18"/>
    </w:rPr>
  </w:style>
  <w:style w:type="character" w:customStyle="1" w:styleId="BalloonTextChar">
    <w:name w:val="Balloon Text Char"/>
    <w:basedOn w:val="DefaultParagraphFont"/>
    <w:link w:val="BalloonText"/>
    <w:semiHidden/>
    <w:rsid w:val="00473663"/>
    <w:rPr>
      <w:rFonts w:ascii="Segoe UI" w:hAnsi="Segoe UI" w:cs="Segoe UI"/>
      <w:sz w:val="18"/>
      <w:szCs w:val="18"/>
      <w:lang w:val="en-US"/>
    </w:rPr>
  </w:style>
  <w:style w:type="character" w:styleId="CommentReference">
    <w:name w:val="annotation reference"/>
    <w:basedOn w:val="DefaultParagraphFont"/>
    <w:rsid w:val="00473663"/>
    <w:rPr>
      <w:sz w:val="16"/>
      <w:szCs w:val="16"/>
    </w:rPr>
  </w:style>
  <w:style w:type="paragraph" w:styleId="CommentText">
    <w:name w:val="annotation text"/>
    <w:basedOn w:val="Normal"/>
    <w:link w:val="CommentTextChar"/>
    <w:rsid w:val="00473663"/>
    <w:rPr>
      <w:sz w:val="20"/>
      <w:szCs w:val="20"/>
    </w:rPr>
  </w:style>
  <w:style w:type="character" w:customStyle="1" w:styleId="CommentTextChar">
    <w:name w:val="Comment Text Char"/>
    <w:basedOn w:val="DefaultParagraphFont"/>
    <w:link w:val="CommentText"/>
    <w:rsid w:val="00473663"/>
    <w:rPr>
      <w:lang w:val="en-US"/>
    </w:rPr>
  </w:style>
  <w:style w:type="paragraph" w:styleId="CommentSubject">
    <w:name w:val="annotation subject"/>
    <w:basedOn w:val="CommentText"/>
    <w:next w:val="CommentText"/>
    <w:link w:val="CommentSubjectChar"/>
    <w:rsid w:val="00473663"/>
    <w:rPr>
      <w:b/>
      <w:bCs/>
    </w:rPr>
  </w:style>
  <w:style w:type="character" w:customStyle="1" w:styleId="CommentSubjectChar">
    <w:name w:val="Comment Subject Char"/>
    <w:basedOn w:val="CommentTextChar"/>
    <w:link w:val="CommentSubject"/>
    <w:rsid w:val="00473663"/>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nka.mario@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nka\Desktop\abstract_pew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91D9F-5634-45EA-9B1A-D993A202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abstract_pewe.dotx</Template>
  <TotalTime>6</TotalTime>
  <Pages>2</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Mário Hunka</dc:creator>
  <cp:keywords/>
  <cp:lastModifiedBy>Mário Hunka</cp:lastModifiedBy>
  <cp:revision>3</cp:revision>
  <cp:lastPrinted>2008-07-27T09:02:00Z</cp:lastPrinted>
  <dcterms:created xsi:type="dcterms:W3CDTF">2016-04-10T00:01:00Z</dcterms:created>
  <dcterms:modified xsi:type="dcterms:W3CDTF">2016-04-10T17:55:00Z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hunka.mario@gmail.com@www.mendeley.com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